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Pr="008E7556" w:rsidRDefault="008E7556" w:rsidP="008E7556">
      <w:pPr>
        <w:jc w:val="center"/>
        <w:rPr>
          <w:rFonts w:ascii="Arial" w:hAnsi="Arial" w:cs="Arial"/>
          <w:b/>
          <w:sz w:val="40"/>
          <w:szCs w:val="40"/>
        </w:rPr>
      </w:pPr>
      <w:r w:rsidRPr="008E7556">
        <w:rPr>
          <w:rFonts w:ascii="Arial" w:hAnsi="Arial" w:cs="Arial"/>
          <w:b/>
          <w:sz w:val="40"/>
          <w:szCs w:val="40"/>
        </w:rPr>
        <w:t>Avantprojecte 2014</w:t>
      </w: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8E7556" w:rsidRDefault="008E7556" w:rsidP="008E7556">
      <w:pPr>
        <w:jc w:val="center"/>
        <w:rPr>
          <w:rFonts w:ascii="Arial" w:hAnsi="Arial" w:cs="Arial"/>
          <w:b/>
        </w:rPr>
      </w:pPr>
    </w:p>
    <w:p w:rsidR="00E81EAE" w:rsidRPr="008E7556" w:rsidRDefault="008E7556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  <w:r w:rsidRPr="008E7556">
        <w:rPr>
          <w:rFonts w:ascii="Arial" w:hAnsi="Arial" w:cs="Arial"/>
          <w:b/>
          <w:sz w:val="28"/>
          <w:szCs w:val="28"/>
          <w:lang w:val="ca-ES"/>
        </w:rPr>
        <w:t>Acompanyant a la Xarxa d’atenció a la salut mental de Bluefields, RAAS.</w:t>
      </w:r>
    </w:p>
    <w:p w:rsidR="008E7556" w:rsidRDefault="008E7556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  <w:r w:rsidRPr="008E7556">
        <w:rPr>
          <w:rFonts w:ascii="Arial" w:hAnsi="Arial" w:cs="Arial"/>
          <w:b/>
          <w:sz w:val="28"/>
          <w:szCs w:val="28"/>
          <w:lang w:val="ca-ES"/>
        </w:rPr>
        <w:t>Apropant l’atenció de la salut mental a les Comunitats (2º Fase)</w:t>
      </w: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Pr="007E1237" w:rsidRDefault="007E1237" w:rsidP="007E1237">
      <w:pPr>
        <w:pStyle w:val="Sinespaciado"/>
        <w:jc w:val="right"/>
        <w:rPr>
          <w:rFonts w:ascii="Arial" w:hAnsi="Arial" w:cs="Arial"/>
          <w:lang w:val="ca-ES"/>
        </w:rPr>
      </w:pPr>
      <w:r w:rsidRPr="007E1237">
        <w:rPr>
          <w:rFonts w:ascii="Arial" w:hAnsi="Arial" w:cs="Arial"/>
          <w:lang w:val="ca-ES"/>
        </w:rPr>
        <w:t xml:space="preserve">Comunitat </w:t>
      </w:r>
      <w:r>
        <w:rPr>
          <w:rFonts w:ascii="Arial" w:hAnsi="Arial" w:cs="Arial"/>
          <w:lang w:val="ca-ES"/>
        </w:rPr>
        <w:t>Terapèutica del Maresme, Serveis Salut Mental, SCCL</w:t>
      </w:r>
    </w:p>
    <w:p w:rsidR="00B87298" w:rsidRPr="007E1237" w:rsidRDefault="00B87298" w:rsidP="00B87298">
      <w:pPr>
        <w:pStyle w:val="Sinespaciado"/>
        <w:jc w:val="right"/>
        <w:rPr>
          <w:rFonts w:ascii="Arial" w:hAnsi="Arial" w:cs="Arial"/>
          <w:lang w:val="ca-ES"/>
        </w:rPr>
      </w:pPr>
      <w:r w:rsidRPr="007E1237">
        <w:rPr>
          <w:rFonts w:ascii="Arial" w:hAnsi="Arial" w:cs="Arial"/>
          <w:lang w:val="ca-ES"/>
        </w:rPr>
        <w:t>Maig 2014</w:t>
      </w: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8E7556">
      <w:pPr>
        <w:pStyle w:val="Sinespaciad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002CBE" w:rsidRDefault="00002CBE" w:rsidP="00002CBE">
      <w:pPr>
        <w:pStyle w:val="Sinespaciado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002CBE">
        <w:rPr>
          <w:rFonts w:ascii="Arial" w:hAnsi="Arial" w:cs="Arial"/>
          <w:b/>
          <w:lang w:val="ca-ES"/>
        </w:rPr>
        <w:t>Introducció. Antecedents.</w:t>
      </w:r>
    </w:p>
    <w:p w:rsidR="00002CBE" w:rsidRDefault="00582222" w:rsidP="00002CBE">
      <w:pPr>
        <w:pStyle w:val="Sinespaciado"/>
        <w:numPr>
          <w:ilvl w:val="0"/>
          <w:numId w:val="1"/>
        </w:num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Avantprojecte</w:t>
      </w:r>
      <w:r w:rsidR="00002CBE">
        <w:rPr>
          <w:rFonts w:ascii="Arial" w:hAnsi="Arial" w:cs="Arial"/>
          <w:b/>
          <w:lang w:val="ca-ES"/>
        </w:rPr>
        <w:t xml:space="preserve"> 2014.</w:t>
      </w:r>
    </w:p>
    <w:p w:rsidR="00002CBE" w:rsidRDefault="00002CBE" w:rsidP="00002CBE">
      <w:pPr>
        <w:pStyle w:val="Sinespaciado"/>
        <w:numPr>
          <w:ilvl w:val="0"/>
          <w:numId w:val="1"/>
        </w:num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Proposta pressupostària</w:t>
      </w:r>
      <w:r w:rsidR="00554F43">
        <w:rPr>
          <w:rFonts w:ascii="Arial" w:hAnsi="Arial" w:cs="Arial"/>
          <w:b/>
          <w:lang w:val="ca-ES"/>
        </w:rPr>
        <w:t xml:space="preserve"> 2014</w:t>
      </w:r>
      <w:r>
        <w:rPr>
          <w:rFonts w:ascii="Arial" w:hAnsi="Arial" w:cs="Arial"/>
          <w:b/>
          <w:lang w:val="ca-ES"/>
        </w:rPr>
        <w:t>.</w:t>
      </w:r>
    </w:p>
    <w:p w:rsidR="00803E24" w:rsidRDefault="00803E24" w:rsidP="00803E24">
      <w:pPr>
        <w:pStyle w:val="Sinespaciado"/>
        <w:rPr>
          <w:rFonts w:ascii="Arial" w:hAnsi="Arial" w:cs="Arial"/>
          <w:b/>
          <w:lang w:val="ca-ES"/>
        </w:rPr>
      </w:pPr>
    </w:p>
    <w:p w:rsidR="00803E24" w:rsidRDefault="00803E24" w:rsidP="00803E24">
      <w:pPr>
        <w:pStyle w:val="Sinespaciado"/>
        <w:rPr>
          <w:rFonts w:ascii="Arial" w:hAnsi="Arial" w:cs="Arial"/>
          <w:b/>
          <w:lang w:val="ca-ES"/>
        </w:rPr>
      </w:pPr>
    </w:p>
    <w:p w:rsidR="00803E24" w:rsidRDefault="00A056DA" w:rsidP="00A056DA">
      <w:pPr>
        <w:pStyle w:val="Sinespaciado"/>
        <w:numPr>
          <w:ilvl w:val="0"/>
          <w:numId w:val="15"/>
        </w:numPr>
        <w:ind w:left="0" w:hanging="284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Introducció. Antecedents.</w:t>
      </w:r>
    </w:p>
    <w:p w:rsidR="00A056DA" w:rsidRDefault="00A056DA" w:rsidP="00A056DA">
      <w:pPr>
        <w:pStyle w:val="Sinespaciado"/>
        <w:rPr>
          <w:rFonts w:ascii="Arial" w:hAnsi="Arial" w:cs="Arial"/>
          <w:b/>
          <w:lang w:val="ca-ES"/>
        </w:rPr>
      </w:pPr>
    </w:p>
    <w:p w:rsidR="00A056DA" w:rsidRDefault="00A056DA" w:rsidP="00BF5383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Actualment el CAPS de Bluefields, és el centre de referència de la Xarxa d’Atenció a la Salut Mental del municipi de Bluefields, i per extensió, de tota la RAAS (</w:t>
      </w:r>
      <w:r w:rsidR="0040697B">
        <w:rPr>
          <w:rFonts w:ascii="Arial" w:hAnsi="Arial" w:cs="Arial"/>
          <w:lang w:val="ca-ES"/>
        </w:rPr>
        <w:t>Regió Autònoma de l’Atlàntic Sud</w:t>
      </w:r>
      <w:r>
        <w:rPr>
          <w:rFonts w:ascii="Arial" w:hAnsi="Arial" w:cs="Arial"/>
          <w:lang w:val="ca-ES"/>
        </w:rPr>
        <w:t>), a Nicaragua.</w:t>
      </w:r>
    </w:p>
    <w:p w:rsidR="0021388F" w:rsidRDefault="0021388F" w:rsidP="00BF5383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Una Xarxa d’atenció consolidada, validada i reconeguda. A</w:t>
      </w:r>
      <w:r w:rsidR="006648C3">
        <w:rPr>
          <w:rFonts w:ascii="Arial" w:hAnsi="Arial" w:cs="Arial"/>
          <w:lang w:val="ca-ES"/>
        </w:rPr>
        <w:t>questa</w:t>
      </w:r>
      <w:r>
        <w:rPr>
          <w:rFonts w:ascii="Arial" w:hAnsi="Arial" w:cs="Arial"/>
          <w:lang w:val="ca-ES"/>
        </w:rPr>
        <w:t xml:space="preserve"> forma part del MINSA (Ministeri de Salut) i </w:t>
      </w:r>
      <w:r w:rsidR="006648C3">
        <w:rPr>
          <w:rFonts w:ascii="Arial" w:hAnsi="Arial" w:cs="Arial"/>
          <w:lang w:val="ca-ES"/>
        </w:rPr>
        <w:t xml:space="preserve">amb participació també </w:t>
      </w:r>
      <w:r>
        <w:rPr>
          <w:rFonts w:ascii="Arial" w:hAnsi="Arial" w:cs="Arial"/>
          <w:lang w:val="ca-ES"/>
        </w:rPr>
        <w:t>del MINED (Ministeri d’Educació), principals institucions del govern de Nicaragua.</w:t>
      </w:r>
    </w:p>
    <w:p w:rsidR="0021388F" w:rsidRDefault="0021388F" w:rsidP="00BF5383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Aquest fet ha estat possible després de un llarg procés de treball, constància i compromís, </w:t>
      </w:r>
      <w:r w:rsidR="006648C3">
        <w:rPr>
          <w:rFonts w:ascii="Arial" w:hAnsi="Arial" w:cs="Arial"/>
          <w:lang w:val="ca-ES"/>
        </w:rPr>
        <w:t>amb la</w:t>
      </w:r>
      <w:r>
        <w:rPr>
          <w:rFonts w:ascii="Arial" w:hAnsi="Arial" w:cs="Arial"/>
          <w:lang w:val="ca-ES"/>
        </w:rPr>
        <w:t xml:space="preserve"> cooperació de diferents institucions catalanes. Liderat per la Comunitat Terapèutica del Maresme des dels seus inicis (2002), i actualment per la Comissió d’agermanament Girona-Bluefields, on hi </w:t>
      </w:r>
      <w:r w:rsidR="006648C3">
        <w:rPr>
          <w:rFonts w:ascii="Arial" w:hAnsi="Arial" w:cs="Arial"/>
          <w:lang w:val="ca-ES"/>
        </w:rPr>
        <w:t>participem també</w:t>
      </w:r>
      <w:r>
        <w:rPr>
          <w:rFonts w:ascii="Arial" w:hAnsi="Arial" w:cs="Arial"/>
          <w:lang w:val="ca-ES"/>
        </w:rPr>
        <w:t xml:space="preserve"> la CTM, l’ IAS</w:t>
      </w:r>
      <w:r w:rsidR="006648C3">
        <w:rPr>
          <w:rFonts w:ascii="Arial" w:hAnsi="Arial" w:cs="Arial"/>
          <w:lang w:val="ca-ES"/>
        </w:rPr>
        <w:t xml:space="preserve"> i l’Ajuntament de Girona. En aquest context </w:t>
      </w:r>
      <w:r>
        <w:rPr>
          <w:rFonts w:ascii="Arial" w:hAnsi="Arial" w:cs="Arial"/>
          <w:lang w:val="ca-ES"/>
        </w:rPr>
        <w:t xml:space="preserve"> es segueix</w:t>
      </w:r>
      <w:r w:rsidR="006648C3">
        <w:rPr>
          <w:rFonts w:ascii="Arial" w:hAnsi="Arial" w:cs="Arial"/>
          <w:lang w:val="ca-ES"/>
        </w:rPr>
        <w:t xml:space="preserve"> acompanyant </w:t>
      </w:r>
      <w:r>
        <w:rPr>
          <w:rFonts w:ascii="Arial" w:hAnsi="Arial" w:cs="Arial"/>
          <w:lang w:val="ca-ES"/>
        </w:rPr>
        <w:t xml:space="preserve"> </w:t>
      </w:r>
      <w:r w:rsidR="006648C3">
        <w:rPr>
          <w:rFonts w:ascii="Arial" w:hAnsi="Arial" w:cs="Arial"/>
          <w:lang w:val="ca-ES"/>
        </w:rPr>
        <w:t xml:space="preserve">i treballant </w:t>
      </w:r>
      <w:r>
        <w:rPr>
          <w:rFonts w:ascii="Arial" w:hAnsi="Arial" w:cs="Arial"/>
          <w:lang w:val="ca-ES"/>
        </w:rPr>
        <w:t>per la millora de la Salut mental de la Regió.</w:t>
      </w:r>
    </w:p>
    <w:p w:rsidR="0021388F" w:rsidRDefault="0021388F" w:rsidP="00BF5383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procés </w:t>
      </w:r>
      <w:r w:rsidR="006648C3">
        <w:rPr>
          <w:rFonts w:ascii="Arial" w:hAnsi="Arial" w:cs="Arial"/>
          <w:lang w:val="ca-ES"/>
        </w:rPr>
        <w:t xml:space="preserve">per la creació i consolidació del CAPS (Centre d’atenció psicosocial) de Bluefields i la xarxa d’atenció a la salut mental </w:t>
      </w:r>
      <w:r>
        <w:rPr>
          <w:rFonts w:ascii="Arial" w:hAnsi="Arial" w:cs="Arial"/>
          <w:lang w:val="ca-ES"/>
        </w:rPr>
        <w:t xml:space="preserve">no ha estat fàcil. A grans trets aquest ha estat el recorregut </w:t>
      </w:r>
      <w:r w:rsidR="00875841">
        <w:rPr>
          <w:rFonts w:ascii="Arial" w:hAnsi="Arial" w:cs="Arial"/>
          <w:lang w:val="ca-ES"/>
        </w:rPr>
        <w:t xml:space="preserve">cronològic </w:t>
      </w:r>
      <w:r>
        <w:rPr>
          <w:rFonts w:ascii="Arial" w:hAnsi="Arial" w:cs="Arial"/>
          <w:lang w:val="ca-ES"/>
        </w:rPr>
        <w:t>del projecte fins al moment actual, les institucions que hi han col·laborat i els principals objectius que s’han anat treballant:</w:t>
      </w:r>
    </w:p>
    <w:p w:rsidR="00875841" w:rsidRDefault="00875841" w:rsidP="00A056DA">
      <w:pPr>
        <w:pStyle w:val="Sinespaciado"/>
        <w:rPr>
          <w:rFonts w:ascii="Arial" w:hAnsi="Arial" w:cs="Arial"/>
          <w:lang w:val="ca-ES"/>
        </w:rPr>
      </w:pPr>
    </w:p>
    <w:p w:rsidR="00883AC6" w:rsidRDefault="00883AC6" w:rsidP="00A056DA">
      <w:pPr>
        <w:pStyle w:val="Sinespaciado"/>
        <w:rPr>
          <w:rFonts w:ascii="Arial" w:hAnsi="Arial" w:cs="Arial"/>
          <w:lang w:val="ca-ES"/>
        </w:rPr>
      </w:pPr>
    </w:p>
    <w:p w:rsidR="00875841" w:rsidRDefault="00875841" w:rsidP="00875841">
      <w:pPr>
        <w:pStyle w:val="Sinespaciado"/>
        <w:ind w:left="567" w:hanging="567"/>
        <w:rPr>
          <w:rFonts w:ascii="Arial" w:hAnsi="Arial" w:cs="Arial"/>
          <w:lang w:val="ca-ES"/>
        </w:rPr>
      </w:pPr>
      <w:r w:rsidRPr="00875841">
        <w:rPr>
          <w:rFonts w:ascii="Arial" w:hAnsi="Arial" w:cs="Arial"/>
          <w:b/>
          <w:lang w:val="ca-ES"/>
        </w:rPr>
        <w:t>2002</w:t>
      </w:r>
      <w:r>
        <w:rPr>
          <w:rFonts w:ascii="Arial" w:hAnsi="Arial" w:cs="Arial"/>
          <w:lang w:val="ca-ES"/>
        </w:rPr>
        <w:t xml:space="preserve">; </w:t>
      </w:r>
      <w:r w:rsidR="00883AC6">
        <w:rPr>
          <w:rFonts w:ascii="Arial" w:hAnsi="Arial" w:cs="Arial"/>
          <w:lang w:val="ca-ES"/>
        </w:rPr>
        <w:t>La gestació del projecte;</w:t>
      </w:r>
    </w:p>
    <w:p w:rsidR="00883AC6" w:rsidRDefault="00883AC6" w:rsidP="00875841">
      <w:pPr>
        <w:pStyle w:val="Sinespaciado"/>
        <w:ind w:left="567" w:hanging="567"/>
        <w:rPr>
          <w:rFonts w:ascii="Arial" w:hAnsi="Arial" w:cs="Arial"/>
          <w:lang w:val="ca-ES"/>
        </w:rPr>
      </w:pPr>
    </w:p>
    <w:p w:rsidR="00875841" w:rsidRDefault="00875841" w:rsidP="00875841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partir de la relació de dos alcaldes, el de Bluefields Moisès Arana, i el de Palafolls Valentí Agustí, es fa una demanda de cooperació a Catalunya per Nicaragua per intentar pensar un projecte que atengui les greus problemàtiques psicosocials que es pateixen al municipi de Bluefields, Nicaragua.</w:t>
      </w:r>
    </w:p>
    <w:p w:rsidR="00875841" w:rsidRDefault="00875841" w:rsidP="00875841">
      <w:pPr>
        <w:pStyle w:val="Sinespaciado"/>
        <w:ind w:left="567" w:hanging="567"/>
        <w:jc w:val="both"/>
        <w:rPr>
          <w:rFonts w:ascii="Arial" w:hAnsi="Arial" w:cs="Arial"/>
          <w:lang w:val="ca-ES"/>
        </w:rPr>
      </w:pPr>
    </w:p>
    <w:p w:rsidR="00883AC6" w:rsidRDefault="00883AC6" w:rsidP="00875841">
      <w:pPr>
        <w:pStyle w:val="Sinespaciado"/>
        <w:ind w:left="567" w:hanging="567"/>
        <w:jc w:val="both"/>
        <w:rPr>
          <w:rFonts w:ascii="Arial" w:hAnsi="Arial" w:cs="Arial"/>
          <w:lang w:val="ca-ES"/>
        </w:rPr>
      </w:pPr>
    </w:p>
    <w:p w:rsidR="00883AC6" w:rsidRDefault="00883AC6" w:rsidP="00875841">
      <w:pPr>
        <w:pStyle w:val="Sinespaciado"/>
        <w:ind w:left="567" w:hanging="567"/>
        <w:jc w:val="both"/>
        <w:rPr>
          <w:rFonts w:ascii="Arial" w:hAnsi="Arial" w:cs="Arial"/>
          <w:lang w:val="ca-ES"/>
        </w:rPr>
      </w:pPr>
    </w:p>
    <w:p w:rsidR="00875841" w:rsidRDefault="00875841" w:rsidP="00875841">
      <w:pPr>
        <w:pStyle w:val="Sinespaciado"/>
        <w:ind w:left="1276" w:hanging="1276"/>
        <w:rPr>
          <w:rFonts w:ascii="Arial" w:eastAsia="Times New Roman" w:hAnsi="Arial" w:cs="Arial"/>
          <w:b/>
        </w:rPr>
      </w:pPr>
      <w:r w:rsidRPr="00875841">
        <w:rPr>
          <w:rFonts w:ascii="Arial" w:hAnsi="Arial" w:cs="Arial"/>
          <w:b/>
          <w:lang w:val="ca-ES"/>
        </w:rPr>
        <w:t xml:space="preserve">2003 </w:t>
      </w:r>
      <w:r>
        <w:rPr>
          <w:rFonts w:ascii="Arial" w:hAnsi="Arial" w:cs="Arial"/>
          <w:b/>
          <w:lang w:val="ca-ES"/>
        </w:rPr>
        <w:t>–</w:t>
      </w:r>
      <w:r w:rsidRPr="00875841">
        <w:rPr>
          <w:rFonts w:ascii="Arial" w:hAnsi="Arial" w:cs="Arial"/>
          <w:b/>
          <w:lang w:val="ca-ES"/>
        </w:rPr>
        <w:t xml:space="preserve"> 2004</w:t>
      </w:r>
      <w:r>
        <w:rPr>
          <w:rFonts w:ascii="Arial" w:hAnsi="Arial" w:cs="Arial"/>
          <w:b/>
          <w:lang w:val="ca-ES"/>
        </w:rPr>
        <w:t xml:space="preserve"> Projecte</w:t>
      </w:r>
      <w:r w:rsidRPr="00875841">
        <w:rPr>
          <w:rFonts w:ascii="Arial" w:hAnsi="Arial" w:cs="Arial"/>
          <w:b/>
          <w:lang w:val="ca-ES"/>
        </w:rPr>
        <w:t xml:space="preserve"> </w:t>
      </w:r>
      <w:r w:rsidRPr="00803E24">
        <w:rPr>
          <w:rFonts w:ascii="Arial" w:eastAsia="Times New Roman" w:hAnsi="Arial" w:cs="Arial"/>
          <w:b/>
        </w:rPr>
        <w:t xml:space="preserve">ELI (Estructura Ligera de Intervención) </w:t>
      </w:r>
      <w:r>
        <w:rPr>
          <w:rFonts w:ascii="Arial" w:eastAsia="Times New Roman" w:hAnsi="Arial" w:cs="Arial"/>
          <w:b/>
        </w:rPr>
        <w:t>para la salud mental en el municipio de Bluefields, Nicaragua.</w:t>
      </w:r>
    </w:p>
    <w:p w:rsidR="00AF447D" w:rsidRDefault="00AF447D" w:rsidP="00875841">
      <w:pPr>
        <w:pStyle w:val="Sinespaciado"/>
        <w:ind w:left="1276" w:hanging="1276"/>
        <w:rPr>
          <w:rFonts w:ascii="Arial" w:eastAsia="Times New Roman" w:hAnsi="Arial" w:cs="Arial"/>
          <w:b/>
        </w:rPr>
      </w:pPr>
    </w:p>
    <w:p w:rsidR="00E72EED" w:rsidRDefault="00875841" w:rsidP="00914F7C">
      <w:pPr>
        <w:pStyle w:val="Sinespaciado"/>
        <w:jc w:val="both"/>
        <w:rPr>
          <w:rFonts w:ascii="Arial" w:eastAsia="Times New Roman" w:hAnsi="Arial" w:cs="Arial"/>
          <w:lang w:val="ca-ES"/>
        </w:rPr>
      </w:pPr>
      <w:r w:rsidRPr="00803E24">
        <w:rPr>
          <w:rFonts w:ascii="Arial" w:eastAsia="Times New Roman" w:hAnsi="Arial" w:cs="Arial"/>
          <w:lang w:val="ca-ES"/>
        </w:rPr>
        <w:t xml:space="preserve">Intent de donar resposta, a partir de una prova pilot, a </w:t>
      </w:r>
      <w:r w:rsidRPr="00875841">
        <w:rPr>
          <w:rFonts w:ascii="Arial" w:eastAsia="Times New Roman" w:hAnsi="Arial" w:cs="Arial"/>
          <w:lang w:val="ca-ES"/>
        </w:rPr>
        <w:t>la</w:t>
      </w:r>
      <w:r w:rsidRPr="00803E24">
        <w:rPr>
          <w:rFonts w:ascii="Arial" w:eastAsia="Times New Roman" w:hAnsi="Arial" w:cs="Arial"/>
          <w:lang w:val="ca-ES"/>
        </w:rPr>
        <w:t xml:space="preserve"> demanda d'atenció psicosocial al municipi de Bluefields. Inexistència de recursos d'aquest tipus. </w:t>
      </w:r>
    </w:p>
    <w:p w:rsidR="00E72EED" w:rsidRDefault="00E72EED" w:rsidP="00914F7C">
      <w:pPr>
        <w:pStyle w:val="Sinespaciado"/>
        <w:jc w:val="both"/>
        <w:rPr>
          <w:rFonts w:ascii="Arial" w:eastAsia="Times New Roman" w:hAnsi="Arial" w:cs="Arial"/>
          <w:lang w:val="ca-ES"/>
        </w:rPr>
      </w:pPr>
    </w:p>
    <w:p w:rsidR="00E72EED" w:rsidRDefault="00875841" w:rsidP="00914F7C">
      <w:pPr>
        <w:pStyle w:val="Sinespaciado"/>
        <w:jc w:val="both"/>
        <w:rPr>
          <w:rFonts w:ascii="Arial" w:eastAsia="Times New Roman" w:hAnsi="Arial" w:cs="Arial"/>
          <w:lang w:val="ca-ES"/>
        </w:rPr>
      </w:pPr>
      <w:r w:rsidRPr="00803E24">
        <w:rPr>
          <w:rFonts w:ascii="Arial" w:eastAsia="Times New Roman" w:hAnsi="Arial" w:cs="Arial"/>
          <w:lang w:val="ca-ES"/>
        </w:rPr>
        <w:t>Objectius: proporcionar atenció mèdica i psicològica a persones afectes d'un trastorn mental, i realitzar un estudi de la situació real de les problemàtiques psicosocials en aquest municipi.</w:t>
      </w:r>
    </w:p>
    <w:p w:rsidR="00E72EED" w:rsidRDefault="00E72EED" w:rsidP="00914F7C">
      <w:pPr>
        <w:pStyle w:val="Sinespaciado"/>
        <w:jc w:val="both"/>
        <w:rPr>
          <w:rFonts w:ascii="Arial" w:eastAsia="Times New Roman" w:hAnsi="Arial" w:cs="Arial"/>
          <w:lang w:val="ca-ES"/>
        </w:rPr>
      </w:pPr>
    </w:p>
    <w:p w:rsidR="00E72EED" w:rsidRDefault="00E72EED" w:rsidP="00914F7C">
      <w:pPr>
        <w:pStyle w:val="Sinespaciado"/>
        <w:jc w:val="both"/>
        <w:rPr>
          <w:rFonts w:ascii="Arial" w:eastAsia="Times New Roman" w:hAnsi="Arial" w:cs="Arial"/>
          <w:lang w:val="ca-ES"/>
        </w:rPr>
      </w:pPr>
      <w:r>
        <w:rPr>
          <w:rFonts w:ascii="Arial" w:eastAsia="Times New Roman" w:hAnsi="Arial" w:cs="Arial"/>
          <w:lang w:val="ca-ES"/>
        </w:rPr>
        <w:t xml:space="preserve">Institucions participants: </w:t>
      </w:r>
      <w:r w:rsidRPr="00803E24">
        <w:rPr>
          <w:rFonts w:ascii="Arial" w:eastAsia="Times New Roman" w:hAnsi="Arial" w:cs="Arial"/>
          <w:lang w:val="ca-ES"/>
        </w:rPr>
        <w:t xml:space="preserve">Diputació de Barcelona, Comunitat Terapèutica del Maresme, Ajuntament de Sant Boi del Llobregat, Ajuntament de Palafolls </w:t>
      </w:r>
      <w:r w:rsidRPr="00E72EED">
        <w:rPr>
          <w:rFonts w:ascii="Arial" w:eastAsia="Times New Roman" w:hAnsi="Arial" w:cs="Arial"/>
          <w:lang w:val="ca-ES"/>
        </w:rPr>
        <w:t>,</w:t>
      </w:r>
      <w:r w:rsidRPr="00803E24">
        <w:rPr>
          <w:rFonts w:ascii="Arial" w:eastAsia="Times New Roman" w:hAnsi="Arial" w:cs="Arial"/>
          <w:lang w:val="ca-ES"/>
        </w:rPr>
        <w:t xml:space="preserve"> Alcaldia de Bluefields</w:t>
      </w:r>
      <w:r>
        <w:rPr>
          <w:rFonts w:ascii="Arial" w:eastAsia="Times New Roman" w:hAnsi="Arial" w:cs="Arial"/>
          <w:lang w:val="ca-ES"/>
        </w:rPr>
        <w:t>.</w:t>
      </w:r>
      <w:r w:rsidRPr="00803E24">
        <w:rPr>
          <w:rFonts w:ascii="Arial" w:eastAsia="Times New Roman" w:hAnsi="Arial" w:cs="Arial"/>
          <w:lang w:val="ca-ES"/>
        </w:rPr>
        <w:t xml:space="preserve"> </w:t>
      </w:r>
    </w:p>
    <w:p w:rsidR="00554F43" w:rsidRDefault="00554F43" w:rsidP="00914F7C">
      <w:pPr>
        <w:pStyle w:val="Sinespaciado"/>
        <w:jc w:val="both"/>
        <w:rPr>
          <w:rFonts w:ascii="Arial" w:eastAsia="Times New Roman" w:hAnsi="Arial" w:cs="Arial"/>
          <w:lang w:val="ca-ES"/>
        </w:rPr>
      </w:pPr>
    </w:p>
    <w:p w:rsidR="00554F43" w:rsidRPr="00554F43" w:rsidRDefault="00554F43" w:rsidP="00914F7C">
      <w:pPr>
        <w:pStyle w:val="Sinespaciado"/>
        <w:jc w:val="both"/>
        <w:rPr>
          <w:rFonts w:ascii="Arial" w:eastAsia="Times New Roman" w:hAnsi="Arial" w:cs="Arial"/>
          <w:i/>
          <w:lang w:val="ca-ES"/>
        </w:rPr>
      </w:pPr>
      <w:r w:rsidRPr="00554F43">
        <w:rPr>
          <w:rFonts w:ascii="Arial" w:eastAsia="Times New Roman" w:hAnsi="Arial" w:cs="Arial"/>
          <w:i/>
          <w:lang w:val="ca-ES"/>
        </w:rPr>
        <w:t>Cost total: 127.854 Euros</w:t>
      </w:r>
    </w:p>
    <w:p w:rsidR="00E72EED" w:rsidRDefault="00E72EED" w:rsidP="00E72EED">
      <w:pPr>
        <w:pStyle w:val="Sinespaciado"/>
        <w:jc w:val="both"/>
        <w:rPr>
          <w:rFonts w:ascii="Arial" w:eastAsia="Times New Roman" w:hAnsi="Arial" w:cs="Arial"/>
          <w:lang w:val="ca-ES"/>
        </w:rPr>
      </w:pPr>
    </w:p>
    <w:p w:rsidR="00883AC6" w:rsidRDefault="00883AC6" w:rsidP="00E72EED">
      <w:pPr>
        <w:pStyle w:val="Sinespaciado"/>
        <w:jc w:val="both"/>
        <w:rPr>
          <w:rFonts w:ascii="Arial" w:eastAsia="Times New Roman" w:hAnsi="Arial" w:cs="Arial"/>
          <w:lang w:val="ca-ES"/>
        </w:rPr>
      </w:pPr>
    </w:p>
    <w:p w:rsidR="00883AC6" w:rsidRDefault="00883AC6" w:rsidP="00E72EED">
      <w:pPr>
        <w:pStyle w:val="Sinespaciado"/>
        <w:jc w:val="both"/>
        <w:rPr>
          <w:rFonts w:ascii="Arial" w:eastAsia="Times New Roman" w:hAnsi="Arial" w:cs="Arial"/>
          <w:lang w:val="ca-ES"/>
        </w:rPr>
      </w:pPr>
    </w:p>
    <w:p w:rsidR="00E72EED" w:rsidRDefault="00E72EED" w:rsidP="00E72EED">
      <w:pPr>
        <w:spacing w:before="100" w:beforeAutospacing="1" w:after="100" w:afterAutospacing="1" w:line="240" w:lineRule="auto"/>
        <w:ind w:left="1276" w:hanging="1276"/>
        <w:rPr>
          <w:rFonts w:ascii="Arial" w:eastAsia="Times New Roman" w:hAnsi="Arial" w:cs="Arial"/>
          <w:color w:val="FF0000"/>
        </w:rPr>
      </w:pPr>
      <w:r w:rsidRPr="00E72EED">
        <w:rPr>
          <w:rFonts w:ascii="Arial" w:eastAsia="Times New Roman" w:hAnsi="Arial" w:cs="Arial"/>
          <w:b/>
          <w:bCs/>
        </w:rPr>
        <w:lastRenderedPageBreak/>
        <w:t xml:space="preserve">2004 </w:t>
      </w:r>
      <w:r>
        <w:rPr>
          <w:rFonts w:ascii="Arial" w:eastAsia="Times New Roman" w:hAnsi="Arial" w:cs="Arial"/>
          <w:b/>
          <w:bCs/>
        </w:rPr>
        <w:t>–</w:t>
      </w:r>
      <w:r w:rsidRPr="00803E24">
        <w:rPr>
          <w:rFonts w:ascii="Arial" w:eastAsia="Times New Roman" w:hAnsi="Arial" w:cs="Arial"/>
          <w:b/>
          <w:bCs/>
        </w:rPr>
        <w:t xml:space="preserve"> 2005</w:t>
      </w:r>
      <w:r>
        <w:rPr>
          <w:rFonts w:ascii="Arial" w:eastAsia="Times New Roman" w:hAnsi="Arial" w:cs="Arial"/>
          <w:b/>
          <w:bCs/>
        </w:rPr>
        <w:t xml:space="preserve"> Projecte: “ Centre d’Atenció Psicosocial (CAPS) de Bluefields, Nicaragua” Segona fase del projecte ELI</w:t>
      </w:r>
    </w:p>
    <w:p w:rsidR="00E72EED" w:rsidRDefault="00E72EED" w:rsidP="00E72EE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03E24">
        <w:rPr>
          <w:rFonts w:ascii="Arial" w:eastAsia="Times New Roman" w:hAnsi="Arial" w:cs="Arial"/>
        </w:rPr>
        <w:t xml:space="preserve">El que va començar com una prova pilot es pretén transformar en una atenció estable i consolidada que pugui donar resposta a les necessitats psicosocials detectades en el municipi i no ateses fins </w:t>
      </w:r>
      <w:r w:rsidRPr="00E72EED">
        <w:rPr>
          <w:rFonts w:ascii="Arial" w:eastAsia="Times New Roman" w:hAnsi="Arial" w:cs="Arial"/>
        </w:rPr>
        <w:t>l’ instauració</w:t>
      </w:r>
      <w:r w:rsidRPr="00803E24">
        <w:rPr>
          <w:rFonts w:ascii="Arial" w:eastAsia="Times New Roman" w:hAnsi="Arial" w:cs="Arial"/>
        </w:rPr>
        <w:t xml:space="preserve"> del CAPS. </w:t>
      </w:r>
    </w:p>
    <w:p w:rsidR="00E72EED" w:rsidRDefault="00E72EED" w:rsidP="00BF5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72EED">
        <w:rPr>
          <w:rFonts w:ascii="Arial" w:eastAsia="Times New Roman" w:hAnsi="Arial" w:cs="Arial"/>
        </w:rPr>
        <w:t>Objectius: Consolidar el CAPS, aprofundir en el treball de rehabilitació a persones amb trastorns mentals greus, Millorar la formació de professionals tan del CAPS com la d'altres agents socials que treballen en l'àmbit de l'atenció psicosocial al municipi, i per altra banda iniciar tasques de prevenció i sensibilització per a la salut mental a la població en general.</w:t>
      </w:r>
    </w:p>
    <w:p w:rsidR="00E72EED" w:rsidRDefault="00E72EED" w:rsidP="00BF5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Institucions participants: </w:t>
      </w:r>
      <w:r w:rsidRPr="00803E24">
        <w:rPr>
          <w:rFonts w:ascii="Arial" w:eastAsia="Times New Roman" w:hAnsi="Arial" w:cs="Arial"/>
        </w:rPr>
        <w:t>Diputació de Barcelona, Comunitat Terapèutica del Maresme, Alcaldia de Bluefields, Ajuntament de Palafolls, Ajuntament de Sant Boi del Llobregat.</w:t>
      </w:r>
    </w:p>
    <w:p w:rsidR="00AF447D" w:rsidRPr="00554F43" w:rsidRDefault="00554F43" w:rsidP="00BF5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  <w:r w:rsidRPr="00554F43">
        <w:rPr>
          <w:rFonts w:ascii="Arial" w:eastAsia="Times New Roman" w:hAnsi="Arial" w:cs="Arial"/>
          <w:i/>
        </w:rPr>
        <w:t>Cost Total: 99.958,20 Euros</w:t>
      </w:r>
    </w:p>
    <w:p w:rsidR="00AF447D" w:rsidRPr="005F25E6" w:rsidRDefault="00BF5383" w:rsidP="005F25E6">
      <w:pPr>
        <w:spacing w:before="100" w:beforeAutospacing="1" w:after="100" w:afterAutospacing="1" w:line="240" w:lineRule="auto"/>
        <w:ind w:left="1276" w:hanging="1276"/>
        <w:outlineLvl w:val="2"/>
        <w:rPr>
          <w:rFonts w:ascii="Arial" w:eastAsia="Times New Roman" w:hAnsi="Arial" w:cs="Arial"/>
          <w:b/>
        </w:rPr>
      </w:pPr>
      <w:r w:rsidRPr="00803E24">
        <w:rPr>
          <w:rFonts w:ascii="Arial" w:eastAsia="Times New Roman" w:hAnsi="Arial" w:cs="Arial"/>
          <w:b/>
          <w:bCs/>
        </w:rPr>
        <w:t xml:space="preserve">2005 </w:t>
      </w:r>
      <w:r w:rsidRPr="00BF5383">
        <w:rPr>
          <w:rFonts w:ascii="Arial" w:eastAsia="Times New Roman" w:hAnsi="Arial" w:cs="Arial"/>
          <w:b/>
          <w:bCs/>
        </w:rPr>
        <w:t>–</w:t>
      </w:r>
      <w:r w:rsidRPr="00803E24">
        <w:rPr>
          <w:rFonts w:ascii="Arial" w:eastAsia="Times New Roman" w:hAnsi="Arial" w:cs="Arial"/>
          <w:b/>
          <w:bCs/>
        </w:rPr>
        <w:t xml:space="preserve"> 2007</w:t>
      </w:r>
      <w:r w:rsidRPr="00BF5383">
        <w:rPr>
          <w:rFonts w:ascii="Arial" w:eastAsia="Times New Roman" w:hAnsi="Arial" w:cs="Arial"/>
          <w:b/>
          <w:bCs/>
        </w:rPr>
        <w:t xml:space="preserve"> Projecte: </w:t>
      </w:r>
      <w:r w:rsidRPr="00803E24">
        <w:rPr>
          <w:rFonts w:ascii="Arial" w:eastAsia="Times New Roman" w:hAnsi="Arial" w:cs="Arial"/>
          <w:b/>
        </w:rPr>
        <w:t xml:space="preserve">CAPS (Centre d'Atenció psicosocial); </w:t>
      </w:r>
      <w:r w:rsidR="00695245">
        <w:rPr>
          <w:rFonts w:ascii="Arial" w:eastAsia="Times New Roman" w:hAnsi="Arial" w:cs="Arial"/>
          <w:b/>
        </w:rPr>
        <w:t>Un model vàlid per l’atenció als trastorns mentals i a problemàtiques psicosocials a Nicaragua</w:t>
      </w:r>
      <w:r w:rsidRPr="00803E24">
        <w:rPr>
          <w:rFonts w:ascii="Arial" w:eastAsia="Times New Roman" w:hAnsi="Arial" w:cs="Arial"/>
          <w:b/>
        </w:rPr>
        <w:t>. Continuïtat del CAPS de Bluefields i creació d'un nou CAPS a Matagalpa.</w:t>
      </w:r>
    </w:p>
    <w:p w:rsidR="00BF5383" w:rsidRPr="00BF5383" w:rsidRDefault="00BF5383" w:rsidP="00BF5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803E24">
        <w:rPr>
          <w:rFonts w:ascii="Arial" w:eastAsia="Times New Roman" w:hAnsi="Arial" w:cs="Arial"/>
        </w:rPr>
        <w:t xml:space="preserve">El model dels CAPS s'ha mostrat vàlid com a recurs per l'atenció a les problemàtiques psicosocials del país. La població i les institucions es van sensibilitzant entorn a l'atenció a la salut mental i les problemàtiques psicosocials. Augmenten els casos atesos i es consolida el Centre de dia i els espais de formació. S'inicia una xarxa d'atenció amb circuits de derivació amb altres institucions locals i nacionals, a les quals es va implicant progressivament. </w:t>
      </w:r>
      <w:r w:rsidRPr="00BF5383">
        <w:rPr>
          <w:rFonts w:ascii="Arial" w:eastAsia="Times New Roman" w:hAnsi="Arial" w:cs="Arial"/>
        </w:rPr>
        <w:t xml:space="preserve">Tímidament </w:t>
      </w:r>
      <w:r w:rsidR="006648C3">
        <w:rPr>
          <w:rFonts w:ascii="Arial" w:eastAsia="Times New Roman" w:hAnsi="Arial" w:cs="Arial"/>
        </w:rPr>
        <w:t>es fan intervencions puntuals</w:t>
      </w:r>
      <w:r w:rsidRPr="00803E24">
        <w:rPr>
          <w:rFonts w:ascii="Arial" w:eastAsia="Times New Roman" w:hAnsi="Arial" w:cs="Arial"/>
        </w:rPr>
        <w:t xml:space="preserve"> a altres comunitats de la RAAS.</w:t>
      </w:r>
    </w:p>
    <w:p w:rsidR="00BF5383" w:rsidRPr="00803E24" w:rsidRDefault="00BF5383" w:rsidP="00BF5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803E24">
        <w:rPr>
          <w:rFonts w:ascii="Arial" w:eastAsia="Times New Roman" w:hAnsi="Arial" w:cs="Arial"/>
        </w:rPr>
        <w:t xml:space="preserve">La prova pilot inicial mostra un model vàlid i exportable, s'intenta implantar-lo al municipi de Matagalpa on s'inicien les tasques per l'estudi de la situació dins el context social específic i les relacions institucionals necessàries. Aquest objectiu fou complert parcialment, es feren tots els estudis i plans de treball necessaris però les institucions necessàries per portar-lo a terme no </w:t>
      </w:r>
      <w:r w:rsidR="00BD4827">
        <w:rPr>
          <w:rFonts w:ascii="Arial" w:eastAsia="Times New Roman" w:hAnsi="Arial" w:cs="Arial"/>
        </w:rPr>
        <w:t>aconseguiren</w:t>
      </w:r>
      <w:r w:rsidRPr="00803E24">
        <w:rPr>
          <w:rFonts w:ascii="Arial" w:eastAsia="Times New Roman" w:hAnsi="Arial" w:cs="Arial"/>
        </w:rPr>
        <w:t xml:space="preserve"> un acord</w:t>
      </w:r>
      <w:r w:rsidRPr="00BF5383">
        <w:rPr>
          <w:rFonts w:ascii="Arial" w:eastAsia="Times New Roman" w:hAnsi="Arial" w:cs="Arial"/>
        </w:rPr>
        <w:t xml:space="preserve"> entre elles</w:t>
      </w:r>
      <w:r w:rsidRPr="00803E24">
        <w:rPr>
          <w:rFonts w:ascii="Arial" w:eastAsia="Times New Roman" w:hAnsi="Arial" w:cs="Arial"/>
        </w:rPr>
        <w:t>, tan les del “nord” com les del “sud”.</w:t>
      </w:r>
    </w:p>
    <w:p w:rsidR="00BF5383" w:rsidRPr="00803E24" w:rsidRDefault="00BF5383" w:rsidP="00BF5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803E24">
        <w:rPr>
          <w:rFonts w:ascii="Arial" w:eastAsia="Times New Roman" w:hAnsi="Arial" w:cs="Arial"/>
        </w:rPr>
        <w:t>S'inicia el procés d’apoderament del CAPS per part de les principals institucions locals, regional i nacional per tal d'assegurar la seva sostenibilitat.</w:t>
      </w:r>
    </w:p>
    <w:p w:rsidR="00BF5383" w:rsidRDefault="00BF5383" w:rsidP="00BF538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F5383">
        <w:rPr>
          <w:rFonts w:ascii="Arial" w:eastAsia="Times New Roman" w:hAnsi="Arial" w:cs="Arial"/>
        </w:rPr>
        <w:t>Institucions participants</w:t>
      </w:r>
      <w:r w:rsidRPr="00BF5383">
        <w:rPr>
          <w:rFonts w:ascii="Arial" w:eastAsia="Times New Roman" w:hAnsi="Arial" w:cs="Arial"/>
          <w:b/>
          <w:bCs/>
        </w:rPr>
        <w:t xml:space="preserve">: </w:t>
      </w:r>
      <w:r w:rsidRPr="00803E24">
        <w:rPr>
          <w:rFonts w:ascii="Arial" w:eastAsia="Times New Roman" w:hAnsi="Arial" w:cs="Arial"/>
        </w:rPr>
        <w:t>Diputació de Barcelona, Comunitat Terapèutica del Maresme</w:t>
      </w:r>
      <w:r w:rsidRPr="00BF5383">
        <w:rPr>
          <w:rFonts w:ascii="Arial" w:eastAsia="Times New Roman" w:hAnsi="Arial" w:cs="Arial"/>
        </w:rPr>
        <w:t>,</w:t>
      </w:r>
      <w:r w:rsidRPr="00803E24">
        <w:rPr>
          <w:rFonts w:ascii="Arial" w:eastAsia="Times New Roman" w:hAnsi="Arial" w:cs="Arial"/>
        </w:rPr>
        <w:t xml:space="preserve"> Ajuntament de Palafolls, </w:t>
      </w:r>
      <w:r w:rsidR="00D221CD">
        <w:rPr>
          <w:rFonts w:ascii="Arial" w:eastAsia="Times New Roman" w:hAnsi="Arial" w:cs="Arial"/>
        </w:rPr>
        <w:t>Alcaldia de Bluefields, MINSA.</w:t>
      </w:r>
    </w:p>
    <w:p w:rsidR="00E22817" w:rsidRPr="005F25E6" w:rsidRDefault="00554F43" w:rsidP="00BF53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554F43">
        <w:rPr>
          <w:rFonts w:ascii="Arial" w:eastAsia="Times New Roman" w:hAnsi="Arial" w:cs="Arial"/>
          <w:i/>
        </w:rPr>
        <w:t>Cost Total: 231.215 Euros</w:t>
      </w:r>
    </w:p>
    <w:p w:rsidR="00AF447D" w:rsidRPr="00803E24" w:rsidRDefault="00BF5383" w:rsidP="00AF447D">
      <w:pPr>
        <w:spacing w:before="100" w:beforeAutospacing="1" w:after="100" w:afterAutospacing="1" w:line="240" w:lineRule="auto"/>
        <w:ind w:left="1276" w:hanging="1276"/>
        <w:outlineLvl w:val="2"/>
        <w:rPr>
          <w:rFonts w:ascii="Arial" w:eastAsia="Times New Roman" w:hAnsi="Arial" w:cs="Arial"/>
          <w:b/>
          <w:bCs/>
        </w:rPr>
      </w:pPr>
      <w:r w:rsidRPr="00803E24">
        <w:rPr>
          <w:rFonts w:ascii="Arial" w:eastAsia="Times New Roman" w:hAnsi="Arial" w:cs="Arial"/>
          <w:b/>
          <w:bCs/>
        </w:rPr>
        <w:t xml:space="preserve">2008 </w:t>
      </w:r>
      <w:r>
        <w:rPr>
          <w:rFonts w:ascii="Arial" w:eastAsia="Times New Roman" w:hAnsi="Arial" w:cs="Arial"/>
          <w:b/>
          <w:bCs/>
        </w:rPr>
        <w:t>–</w:t>
      </w:r>
      <w:r w:rsidRPr="00803E24">
        <w:rPr>
          <w:rFonts w:ascii="Arial" w:eastAsia="Times New Roman" w:hAnsi="Arial" w:cs="Arial"/>
          <w:b/>
          <w:bCs/>
        </w:rPr>
        <w:t xml:space="preserve"> 2010</w:t>
      </w:r>
      <w:r>
        <w:rPr>
          <w:rFonts w:ascii="Arial" w:eastAsia="Times New Roman" w:hAnsi="Arial" w:cs="Arial"/>
          <w:b/>
          <w:bCs/>
        </w:rPr>
        <w:t xml:space="preserve"> Projecte: </w:t>
      </w:r>
      <w:r w:rsidR="00695245">
        <w:rPr>
          <w:rFonts w:ascii="Arial" w:eastAsia="Times New Roman" w:hAnsi="Arial" w:cs="Arial"/>
          <w:b/>
          <w:bCs/>
        </w:rPr>
        <w:t>“Consolidant i ampliant la xarxa d’atenció a la salut mental al municipi de Bluefields (Nicaragua).”</w:t>
      </w:r>
    </w:p>
    <w:p w:rsidR="00BF5383" w:rsidRPr="00803E24" w:rsidRDefault="00BF5383" w:rsidP="00914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803E24">
        <w:rPr>
          <w:rFonts w:ascii="Arial" w:eastAsia="Times New Roman" w:hAnsi="Arial" w:cs="Arial"/>
        </w:rPr>
        <w:t>S'ha consolidat el CAPS com un model vàlid. S'articula el CAPS amb altres serveis existents i es va creant una xarxa i estructura sanitària bàsica i fonamental per atendre un dels majors problemes de salut que afecten a la població d'aquest país. Un model en sintonia amb el desenvolupament del pla nacional d'atenció sanitària del MINSA (Ministeri de Salut).</w:t>
      </w:r>
    </w:p>
    <w:p w:rsidR="00BF5383" w:rsidRPr="00803E24" w:rsidRDefault="00BF5383" w:rsidP="00914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803E24">
        <w:rPr>
          <w:rFonts w:ascii="Arial" w:eastAsia="Times New Roman" w:hAnsi="Arial" w:cs="Arial"/>
        </w:rPr>
        <w:lastRenderedPageBreak/>
        <w:t>Es pretén consolidar i millorar l'articulació de la xarxa d'atenció a les problemàtiques psicosocials i s'amplien els serveis del CAPS amb l'atenció a l'alcoholisme i altres drogodependències.</w:t>
      </w:r>
      <w:r w:rsidR="00D221CD">
        <w:rPr>
          <w:rFonts w:ascii="Arial" w:eastAsia="Times New Roman" w:hAnsi="Arial" w:cs="Arial"/>
        </w:rPr>
        <w:t xml:space="preserve"> Es crea una unitat de desintoxicació hospitalària (UDTXH) a l’Hospital Regional de Bluefields.</w:t>
      </w:r>
    </w:p>
    <w:p w:rsidR="00BF5383" w:rsidRPr="00803E24" w:rsidRDefault="00BF5383" w:rsidP="00914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803E24">
        <w:rPr>
          <w:rFonts w:ascii="Arial" w:eastAsia="Times New Roman" w:hAnsi="Arial" w:cs="Arial"/>
        </w:rPr>
        <w:t xml:space="preserve">S'acompanya cap a la sostenibilitat del Centre i s'incorporen les despeses d'aquest als pressupostos del MINSA i l'Alcaldia de Bluefields. S'implica a altres institucions regionals i nacionals. S'intenta crear una plataforma ciutadana per implicar també a </w:t>
      </w:r>
      <w:r w:rsidR="00D221CD">
        <w:rPr>
          <w:rFonts w:ascii="Arial" w:eastAsia="Times New Roman" w:hAnsi="Arial" w:cs="Arial"/>
        </w:rPr>
        <w:t xml:space="preserve">la </w:t>
      </w:r>
      <w:r w:rsidR="00D221CD" w:rsidRPr="00803E24">
        <w:rPr>
          <w:rFonts w:ascii="Arial" w:eastAsia="Times New Roman" w:hAnsi="Arial" w:cs="Arial"/>
        </w:rPr>
        <w:t>població</w:t>
      </w:r>
      <w:r w:rsidRPr="00803E24">
        <w:rPr>
          <w:rFonts w:ascii="Arial" w:eastAsia="Times New Roman" w:hAnsi="Arial" w:cs="Arial"/>
        </w:rPr>
        <w:t xml:space="preserve"> general en el desenvolupament del CAPS.</w:t>
      </w:r>
      <w:ins w:id="0" w:author="user" w:date="2014-05-26T16:58:00Z">
        <w:r w:rsidR="00CF422B">
          <w:rPr>
            <w:rFonts w:ascii="Arial" w:eastAsia="Times New Roman" w:hAnsi="Arial" w:cs="Arial"/>
          </w:rPr>
          <w:t xml:space="preserve">  </w:t>
        </w:r>
      </w:ins>
    </w:p>
    <w:p w:rsidR="00BF5383" w:rsidRDefault="00695245" w:rsidP="0069524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Institucions participants:</w:t>
      </w:r>
      <w:r w:rsidRPr="00BF5383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BF5383" w:rsidRPr="00803E24">
        <w:rPr>
          <w:rFonts w:ascii="Arial" w:eastAsia="Times New Roman" w:hAnsi="Arial" w:cs="Arial"/>
        </w:rPr>
        <w:t xml:space="preserve">Diputació de Barcelona, Comunitat Terapèutica del Maresme, MINSA </w:t>
      </w:r>
      <w:r w:rsidRPr="00695245">
        <w:rPr>
          <w:rFonts w:ascii="Arial" w:eastAsia="Times New Roman" w:hAnsi="Arial" w:cs="Arial"/>
        </w:rPr>
        <w:t xml:space="preserve">, Cooperatives Ventall i </w:t>
      </w:r>
      <w:r w:rsidR="00BF5383" w:rsidRPr="00803E24">
        <w:rPr>
          <w:rFonts w:ascii="Arial" w:eastAsia="Times New Roman" w:hAnsi="Arial" w:cs="Arial"/>
        </w:rPr>
        <w:t>Nexe, Alcaldia de Bluefields, Ajuntament de Palafolls.</w:t>
      </w:r>
    </w:p>
    <w:p w:rsidR="00AF447D" w:rsidRPr="00554F43" w:rsidRDefault="00554F43" w:rsidP="0069524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554F43">
        <w:rPr>
          <w:rFonts w:ascii="Arial" w:eastAsia="Times New Roman" w:hAnsi="Arial" w:cs="Arial"/>
          <w:i/>
        </w:rPr>
        <w:t>Cost Total: 226.640 Euros</w:t>
      </w:r>
    </w:p>
    <w:p w:rsidR="00BF5383" w:rsidRDefault="00497B87" w:rsidP="00497B87">
      <w:p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</w:rPr>
      </w:pPr>
      <w:r w:rsidRPr="00497B87">
        <w:rPr>
          <w:rFonts w:ascii="Arial" w:eastAsia="Times New Roman" w:hAnsi="Arial" w:cs="Arial"/>
          <w:b/>
        </w:rPr>
        <w:t>2011 Projecte : “Consolidació i ampliació de la xarxa d’atenció a la salut mental al municipi de Bluefields (Nicaragua)” II fase.</w:t>
      </w:r>
    </w:p>
    <w:p w:rsidR="00497B87" w:rsidRDefault="00A35878" w:rsidP="00914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CTM s’incorpora a la Comissió d’agermanament Girona- Bluefields conjuntament amb l’IAS per tal de treballar conjuntament en l’acompanyament al Projecte del CAPS de Bluefields.</w:t>
      </w:r>
    </w:p>
    <w:p w:rsidR="00A35878" w:rsidRDefault="00A35878" w:rsidP="00914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projecte es representa com un continu que va creixent i modelant-se a partir de un feedback entre les activitats i els serveis que es desenvolupen i la resposta i demandes de l’entorn on s’insereix.</w:t>
      </w:r>
    </w:p>
    <w:p w:rsidR="00A35878" w:rsidRDefault="00A35878" w:rsidP="00914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 pretén seguir consolidant i dotant de més estabilitat als serveis del CAPS, alguns totalment nous i d’altres en desenvolupament des de períodes anteriors. Es consolida la Unitat de desintoxicació hospitalària a l’</w:t>
      </w:r>
      <w:r w:rsidR="00E62F9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Hospital Regional i s’incrementa el treball pel traspàs del CAPS al MINSA. Es pretén ampliar a més escoles el programa de prevenció de les drogues</w:t>
      </w:r>
      <w:r w:rsidR="00D221CD">
        <w:rPr>
          <w:rFonts w:ascii="Arial" w:eastAsia="Times New Roman" w:hAnsi="Arial" w:cs="Arial"/>
        </w:rPr>
        <w:t xml:space="preserve"> iniciat en anteriors períodes</w:t>
      </w:r>
      <w:r>
        <w:rPr>
          <w:rFonts w:ascii="Arial" w:eastAsia="Times New Roman" w:hAnsi="Arial" w:cs="Arial"/>
        </w:rPr>
        <w:t>, més implicació del MINED.</w:t>
      </w:r>
      <w:r w:rsidR="00014A0F">
        <w:rPr>
          <w:rFonts w:ascii="Arial" w:eastAsia="Times New Roman" w:hAnsi="Arial" w:cs="Arial"/>
        </w:rPr>
        <w:t xml:space="preserve"> Més presència del CAPS a les comunitats fora del municipi.</w:t>
      </w:r>
    </w:p>
    <w:p w:rsidR="005F40E9" w:rsidRDefault="005F40E9" w:rsidP="00914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Institucions participants: Comunitat Terapèutica del Maresme, IAS (Institut d’Assistència sanitàri</w:t>
      </w:r>
      <w:r w:rsidR="00D221CD">
        <w:rPr>
          <w:rFonts w:ascii="Arial" w:eastAsia="Times New Roman" w:hAnsi="Arial" w:cs="Arial"/>
        </w:rPr>
        <w:t>a Girona), Ajuntament de Girona, Alcaldia de Bluefields, MINSA, MINED.</w:t>
      </w:r>
    </w:p>
    <w:p w:rsidR="005F25E6" w:rsidRPr="00554F43" w:rsidRDefault="00554F43" w:rsidP="00914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  <w:r w:rsidRPr="00554F43">
        <w:rPr>
          <w:rFonts w:ascii="Arial" w:eastAsia="Times New Roman" w:hAnsi="Arial" w:cs="Arial"/>
          <w:i/>
        </w:rPr>
        <w:t>Cost Total: 52.000,10 Euros</w:t>
      </w:r>
    </w:p>
    <w:p w:rsidR="00821F15" w:rsidRDefault="00053D08" w:rsidP="00053D08">
      <w:p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2012 </w:t>
      </w:r>
      <w:r w:rsidR="00821F15" w:rsidRPr="00821F15">
        <w:rPr>
          <w:rFonts w:ascii="Arial" w:eastAsia="Times New Roman" w:hAnsi="Arial" w:cs="Arial"/>
          <w:b/>
        </w:rPr>
        <w:t>Projecte:</w:t>
      </w:r>
      <w:r w:rsidR="0018611F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“La xarxa d’atenció a la salut mental de la RAAS. Cap a l’apoderament de les institucions locals”.</w:t>
      </w:r>
    </w:p>
    <w:p w:rsidR="00053D08" w:rsidRDefault="00053D08" w:rsidP="00053D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 consolida la continuïtat de la cooperació en el marc de la comissió d’agermanament Girona – Bluefields, i en aquest període es pretén apoderar les institucions locals pel funcionament i desplegament de la xarxa d’atenció a la salut mental a Bluefields, RAAS.</w:t>
      </w:r>
    </w:p>
    <w:p w:rsidR="00053D08" w:rsidRDefault="00053D08" w:rsidP="00053D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 traspassen definitivament els costos de funcionament i de recursos humans del CAPS al MINSA i a l’Alcaldia de Bluefields, passant finalment el CAPS a formar part de les estructures sanitàries del MINSA. S’acompanya en aquest procés i es defineixen i es consoliden els mecanismes de coordinació i derivació i retorn amb altres recursos existents al municipi. S’integren els protocols de gestió i seguiment dictats pel Ministeri.Es reforça i es consolida el Programa de prevenció de les drogues a les escoles amb la participació del MINED.</w:t>
      </w:r>
    </w:p>
    <w:p w:rsidR="00053D08" w:rsidRDefault="00053D08" w:rsidP="00053D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Es segueix acompanyant el treball que es realitza al Centre de dia del CAPS i la vinculació dels seus usuaris.</w:t>
      </w:r>
    </w:p>
    <w:p w:rsidR="00053D08" w:rsidRDefault="00053D08" w:rsidP="00053D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Institucions participants: Comunitat Terapèutica del Maresme, IAS (Institut d’Assistència sanitària Girona), Ajuntament de Girona, Alcaldia de Bluefields, MINSA, MINED.</w:t>
      </w:r>
    </w:p>
    <w:p w:rsidR="00554F43" w:rsidRPr="00554F43" w:rsidRDefault="00554F43" w:rsidP="00053D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  <w:r w:rsidRPr="00554F43">
        <w:rPr>
          <w:rFonts w:ascii="Arial" w:eastAsia="Times New Roman" w:hAnsi="Arial" w:cs="Arial"/>
          <w:i/>
        </w:rPr>
        <w:t>Cost Total : 20.528,42 Euros</w:t>
      </w:r>
    </w:p>
    <w:p w:rsidR="00053D08" w:rsidRDefault="00053D08" w:rsidP="00E22817">
      <w:p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053D08">
        <w:rPr>
          <w:rFonts w:ascii="Arial" w:eastAsia="Times New Roman" w:hAnsi="Arial" w:cs="Arial"/>
          <w:b/>
        </w:rPr>
        <w:t>2013 Projecte:</w:t>
      </w:r>
      <w:r w:rsidR="00E22817">
        <w:rPr>
          <w:rFonts w:ascii="Arial" w:eastAsia="Times New Roman" w:hAnsi="Arial" w:cs="Arial"/>
          <w:b/>
        </w:rPr>
        <w:t xml:space="preserve"> “Acompanyant a la xarxa d’atenció a la salut mental de Bluefields, RAAS. Apropant l’atenció a les Comunitats”.</w:t>
      </w:r>
    </w:p>
    <w:p w:rsidR="000E610A" w:rsidRDefault="000E610A" w:rsidP="000E61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CAPS ja forma part de les institucions nicaragüenques, i des de la cooperació es va acompanyant en els àmbits que conjuntament s’acorden i es creuen més necessitats d’aquest suport.</w:t>
      </w:r>
    </w:p>
    <w:p w:rsidR="000E610A" w:rsidRDefault="000E610A" w:rsidP="000E61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CAPS i la seva xarxa d’atenció va funcionant de forma estable i consolidada, a més, en aquest període es treballa principalment en dos àmbits; Atenció a les Comunitats més rurals i allunyades del municipi i per altra banda el programa de prevenció de les drogues que s’imparteix a les escoles, millorant i ampliant el material didàctic i començant a introduir-lo en algunes d’aquestes poblacions més allunyades.</w:t>
      </w:r>
    </w:p>
    <w:p w:rsidR="000E610A" w:rsidRDefault="000E610A" w:rsidP="000E61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S’incideix també en altres àrees més consolidades però que segueixen necessitant de suport i acompanyament</w:t>
      </w:r>
      <w:r w:rsidR="00967085">
        <w:rPr>
          <w:rFonts w:ascii="Arial" w:eastAsia="Times New Roman" w:hAnsi="Arial" w:cs="Arial"/>
        </w:rPr>
        <w:t>; el C</w:t>
      </w:r>
      <w:r>
        <w:rPr>
          <w:rFonts w:ascii="Arial" w:eastAsia="Times New Roman" w:hAnsi="Arial" w:cs="Arial"/>
        </w:rPr>
        <w:t>entre de dia i la formació a professionals i tècnics</w:t>
      </w:r>
      <w:r w:rsidR="00967085">
        <w:rPr>
          <w:rFonts w:ascii="Arial" w:eastAsia="Times New Roman" w:hAnsi="Arial" w:cs="Arial"/>
        </w:rPr>
        <w:t xml:space="preserve"> locals</w:t>
      </w:r>
      <w:r>
        <w:rPr>
          <w:rFonts w:ascii="Arial" w:eastAsia="Times New Roman" w:hAnsi="Arial" w:cs="Arial"/>
        </w:rPr>
        <w:t>. Es reforcen les activitats de sensibilització al “nord” i es treballa per possibilitar la creació de un Màster universitari en l’entorn de centreamèrica (El Salvador, Guatemala i Nicaragua)</w:t>
      </w:r>
      <w:r w:rsidR="00967085">
        <w:rPr>
          <w:rFonts w:ascii="Arial" w:eastAsia="Times New Roman" w:hAnsi="Arial" w:cs="Arial"/>
        </w:rPr>
        <w:t xml:space="preserve"> en salut Mental Comunitària i posicionar el CAPS de Bluefields com a model referent dins d’aquest paradigma.</w:t>
      </w:r>
    </w:p>
    <w:p w:rsidR="00011962" w:rsidRDefault="00011962" w:rsidP="000E61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S’acompanya també en l’equipament de les noves instal·lacions que han estat rehabilitades per l’ Alcaldia i el MINSA. </w:t>
      </w:r>
    </w:p>
    <w:p w:rsidR="00967085" w:rsidRDefault="00967085" w:rsidP="009670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Institucions participants: Comunitat Terapèutica del Maresme, IAS (Institut d’Assistència sanitària Girona), Ajuntament de Girona, Alcaldia de Bluefields, MINSA, MINED.</w:t>
      </w:r>
    </w:p>
    <w:p w:rsidR="00554F43" w:rsidRDefault="00554F43" w:rsidP="009670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  <w:r w:rsidRPr="00554F43">
        <w:rPr>
          <w:rFonts w:ascii="Arial" w:eastAsia="Times New Roman" w:hAnsi="Arial" w:cs="Arial"/>
          <w:i/>
        </w:rPr>
        <w:t>Cost Total: 25.000 Euros</w:t>
      </w:r>
    </w:p>
    <w:p w:rsidR="005F25E6" w:rsidRDefault="005F25E6" w:rsidP="009670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</w:p>
    <w:p w:rsidR="005F25E6" w:rsidRDefault="005F25E6" w:rsidP="009670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</w:p>
    <w:p w:rsidR="005F25E6" w:rsidRDefault="005F25E6" w:rsidP="009670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</w:p>
    <w:p w:rsidR="005F25E6" w:rsidRDefault="005F25E6" w:rsidP="009670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</w:p>
    <w:p w:rsidR="005F25E6" w:rsidRPr="005F25E6" w:rsidRDefault="005F25E6" w:rsidP="009670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</w:p>
    <w:p w:rsidR="00967085" w:rsidRPr="00875841" w:rsidRDefault="005F25E6" w:rsidP="0094569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 la següent pàgina fem</w:t>
      </w:r>
      <w:r w:rsidR="00967085">
        <w:rPr>
          <w:rFonts w:ascii="Arial" w:hAnsi="Arial" w:cs="Arial"/>
          <w:lang w:val="ca-ES"/>
        </w:rPr>
        <w:t xml:space="preserve"> una representació esquem</w:t>
      </w:r>
      <w:r w:rsidR="00B86897">
        <w:rPr>
          <w:rFonts w:ascii="Arial" w:hAnsi="Arial" w:cs="Arial"/>
          <w:lang w:val="ca-ES"/>
        </w:rPr>
        <w:t xml:space="preserve">àtica de tot aquest procés on observem </w:t>
      </w:r>
      <w:r w:rsidR="00A628AF">
        <w:rPr>
          <w:rFonts w:ascii="Arial" w:hAnsi="Arial" w:cs="Arial"/>
          <w:lang w:val="ca-ES"/>
        </w:rPr>
        <w:t>els recursos existents a la xarxa d’atenció</w:t>
      </w:r>
      <w:r w:rsidR="004338FE">
        <w:rPr>
          <w:rFonts w:ascii="Arial" w:hAnsi="Arial" w:cs="Arial"/>
          <w:lang w:val="ca-ES"/>
        </w:rPr>
        <w:t xml:space="preserve"> de la salut mental de Bluefields</w:t>
      </w:r>
      <w:r w:rsidR="00A628AF">
        <w:rPr>
          <w:rFonts w:ascii="Arial" w:hAnsi="Arial" w:cs="Arial"/>
          <w:lang w:val="ca-ES"/>
        </w:rPr>
        <w:t xml:space="preserve"> i l’any en que s’inicia la seva</w:t>
      </w:r>
      <w:r w:rsidR="00B86897">
        <w:rPr>
          <w:rFonts w:ascii="Arial" w:hAnsi="Arial" w:cs="Arial"/>
          <w:lang w:val="ca-ES"/>
        </w:rPr>
        <w:t xml:space="preserve"> impl</w:t>
      </w:r>
      <w:r w:rsidR="00A628AF">
        <w:rPr>
          <w:rFonts w:ascii="Arial" w:hAnsi="Arial" w:cs="Arial"/>
          <w:lang w:val="ca-ES"/>
        </w:rPr>
        <w:t>ementació;</w:t>
      </w:r>
    </w:p>
    <w:p w:rsidR="00306C16" w:rsidRDefault="00306C16" w:rsidP="009670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  <w:sectPr w:rsidR="00306C16" w:rsidSect="00554F43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67085" w:rsidRDefault="00F86B76" w:rsidP="00D6389D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s-E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2.9pt;margin-top:6.8pt;width:0;height:561pt;z-index:251658240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6" type="#_x0000_t32" style="position:absolute;left:0;text-align:left;margin-left:520.85pt;margin-top:5.3pt;width:0;height:557.25pt;z-index:251666432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7" type="#_x0000_t32" style="position:absolute;left:0;text-align:left;margin-left:575.6pt;margin-top:5.3pt;width:0;height:557.25pt;z-index:251667456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8" type="#_x0000_t32" style="position:absolute;left:0;text-align:left;margin-left:631.1pt;margin-top:5.3pt;width:0;height:557.25pt;z-index:251668480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9" type="#_x0000_t32" style="position:absolute;left:0;text-align:left;margin-left:682.85pt;margin-top:5.3pt;width:0;height:557.25pt;z-index:251669504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5" type="#_x0000_t32" style="position:absolute;left:0;text-align:left;margin-left:248.6pt;margin-top:6.8pt;width:0;height:557.25pt;z-index:251665408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0" type="#_x0000_t32" style="position:absolute;left:0;text-align:left;margin-left:193.1pt;margin-top:6.8pt;width:0;height:557.25pt;z-index:251660288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1" type="#_x0000_t32" style="position:absolute;left:0;text-align:left;margin-left:301.85pt;margin-top:6.8pt;width:0;height:557.25pt;z-index:251661312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2" type="#_x0000_t32" style="position:absolute;left:0;text-align:left;margin-left:353.6pt;margin-top:6.8pt;width:0;height:557.25pt;z-index:251662336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3" type="#_x0000_t32" style="position:absolute;left:0;text-align:left;margin-left:411.35pt;margin-top:6.8pt;width:0;height:557.25pt;z-index:251663360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34" type="#_x0000_t32" style="position:absolute;left:0;text-align:left;margin-left:466.1pt;margin-top:6.8pt;width:0;height:557.25pt;z-index:251664384" o:connectortype="straight">
            <v:stroke dashstyle="dash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29" type="#_x0000_t32" style="position:absolute;left:0;text-align:left;margin-left:138.35pt;margin-top:10.55pt;width:0;height:557.25pt;z-index:251659264" o:connectortype="straight">
            <v:stroke dashstyle="dash"/>
          </v:shape>
        </w:pict>
      </w:r>
      <w:r w:rsidR="00D03968">
        <w:rPr>
          <w:rFonts w:ascii="Arial" w:eastAsia="Times New Roman" w:hAnsi="Arial" w:cs="Arial"/>
        </w:rPr>
        <w:t xml:space="preserve">                              2002          2003          2004          2005          2006          2007          2008          2009         2010          2011          2012          2013         2014</w:t>
      </w:r>
    </w:p>
    <w:p w:rsidR="00D03968" w:rsidRDefault="00F86B76" w:rsidP="00A40EBF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s-ES"/>
        </w:rPr>
        <w:pict>
          <v:rect id="_x0000_s1054" style="position:absolute;left:0;text-align:left;margin-left:447.35pt;margin-top:6.4pt;width:102pt;height:45.75pt;z-index:251681792" fillcolor="#ffc000">
            <v:textbox style="mso-next-textbox:#_x0000_s1054">
              <w:txbxContent>
                <w:p w:rsidR="002B759E" w:rsidRPr="002B759E" w:rsidRDefault="002B759E" w:rsidP="002B759E">
                  <w:pPr>
                    <w:pStyle w:val="Sinespaciado"/>
                    <w:jc w:val="center"/>
                    <w:rPr>
                      <w:lang w:val="ca-ES"/>
                    </w:rPr>
                  </w:pPr>
                  <w:r w:rsidRPr="002B759E">
                    <w:rPr>
                      <w:lang w:val="ca-ES"/>
                    </w:rPr>
                    <w:t>UDTXH</w:t>
                  </w:r>
                </w:p>
                <w:p w:rsidR="002B759E" w:rsidRPr="002B759E" w:rsidRDefault="002B759E" w:rsidP="002B759E">
                  <w:pPr>
                    <w:pStyle w:val="Sinespaciado"/>
                    <w:jc w:val="center"/>
                    <w:rPr>
                      <w:lang w:val="ca-ES"/>
                    </w:rPr>
                  </w:pPr>
                  <w:r w:rsidRPr="002B759E">
                    <w:rPr>
                      <w:lang w:val="ca-ES"/>
                    </w:rPr>
                    <w:t>U. desintoxicació hospitalària</w:t>
                  </w:r>
                </w:p>
                <w:p w:rsidR="002B759E" w:rsidRPr="002B759E" w:rsidRDefault="002B759E" w:rsidP="002B759E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lang w:val="es-ES"/>
        </w:rPr>
        <w:pict>
          <v:rect id="_x0000_s1043" style="position:absolute;left:0;text-align:left;margin-left:161.6pt;margin-top:6.4pt;width:79.5pt;height:21pt;z-index:251672576" fillcolor="#ffc000">
            <v:textbox style="mso-next-textbox:#_x0000_s1043">
              <w:txbxContent>
                <w:p w:rsidR="00274D32" w:rsidRPr="00274D32" w:rsidRDefault="00274D3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Centre de </w:t>
                  </w:r>
                  <w:r w:rsidR="0041522E">
                    <w:rPr>
                      <w:lang w:val="es-ES"/>
                    </w:rPr>
                    <w:t xml:space="preserve">dia </w:t>
                  </w:r>
                </w:p>
              </w:txbxContent>
            </v:textbox>
          </v:rect>
        </w:pict>
      </w:r>
    </w:p>
    <w:p w:rsidR="00D03968" w:rsidRPr="00D6389D" w:rsidRDefault="00F86B76" w:rsidP="00D6389D">
      <w:pPr>
        <w:tabs>
          <w:tab w:val="left" w:pos="11235"/>
        </w:tabs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lang w:val="es-E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6" type="#_x0000_t70" style="position:absolute;left:0;text-align:left;margin-left:549.35pt;margin-top:12pt;width:16.5pt;height:19.5pt;rotation:-1904123fd;z-index:251693056" fillcolor="#ffc000">
            <v:fill color2="fill lighten(51)" angle="-135" focusposition=".5,.5" focussize="" method="linear sigma" type="gradient"/>
          </v:shape>
        </w:pict>
      </w:r>
      <w:r>
        <w:rPr>
          <w:rFonts w:ascii="Arial" w:eastAsia="Times New Roman" w:hAnsi="Arial" w:cs="Arial"/>
          <w:b/>
          <w:noProof/>
          <w:lang w:val="es-ES"/>
        </w:rPr>
        <w:pict>
          <v:shape id="_x0000_s1055" type="#_x0000_t32" style="position:absolute;left:0;text-align:left;margin-left:215.6pt;margin-top:.75pt;width:231.75pt;height:43.5pt;flip:y;z-index:251682816" o:connectortype="straight">
            <v:stroke startarrow="block" endarrow="block"/>
          </v:shape>
        </w:pict>
      </w:r>
      <w:r>
        <w:rPr>
          <w:rFonts w:ascii="Arial" w:eastAsia="Times New Roman" w:hAnsi="Arial" w:cs="Arial"/>
          <w:b/>
          <w:noProof/>
          <w:lang w:val="es-ES"/>
        </w:rPr>
        <w:pict>
          <v:shape id="_x0000_s1042" type="#_x0000_t32" style="position:absolute;left:0;text-align:left;margin-left:186.35pt;margin-top:.75pt;width:.75pt;height:18.75pt;flip:y;z-index:251671552" o:connectortype="straight">
            <v:stroke startarrow="block" endarrow="block"/>
          </v:shape>
        </w:pict>
      </w:r>
      <w:r>
        <w:rPr>
          <w:rFonts w:ascii="Arial" w:eastAsia="Times New Roman" w:hAnsi="Arial" w:cs="Arial"/>
          <w:b/>
          <w:noProof/>
          <w:lang w:val="es-ES"/>
        </w:rPr>
        <w:pict>
          <v:oval id="_x0000_s1040" style="position:absolute;left:0;text-align:left;margin-left:90.35pt;margin-top:12pt;width:120.75pt;height:79.5pt;z-index:251670528" fillcolor="red">
            <v:textbox style="mso-next-textbox:#_x0000_s1040">
              <w:txbxContent>
                <w:p w:rsidR="00274D32" w:rsidRDefault="00274D32" w:rsidP="00274D32">
                  <w:pPr>
                    <w:pStyle w:val="Sinespaciado"/>
                  </w:pPr>
                </w:p>
                <w:p w:rsidR="00274D32" w:rsidRPr="00274D32" w:rsidRDefault="00274D32" w:rsidP="00274D32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 w:rsidRPr="00274D32">
                    <w:rPr>
                      <w:sz w:val="48"/>
                      <w:szCs w:val="48"/>
                    </w:rPr>
                    <w:t>CAPS</w:t>
                  </w:r>
                </w:p>
                <w:p w:rsidR="006C73FC" w:rsidRPr="00274D32" w:rsidRDefault="006C73FC" w:rsidP="00274D32"/>
              </w:txbxContent>
            </v:textbox>
          </v:oval>
        </w:pict>
      </w:r>
      <w:r w:rsidR="00D03968" w:rsidRPr="00B86897">
        <w:rPr>
          <w:rFonts w:ascii="Arial" w:eastAsia="Times New Roman" w:hAnsi="Arial" w:cs="Arial"/>
          <w:b/>
        </w:rPr>
        <w:t>ATENCIÓ</w:t>
      </w:r>
      <w:r w:rsidR="00D6389D">
        <w:rPr>
          <w:rFonts w:ascii="Arial" w:eastAsia="Times New Roman" w:hAnsi="Arial" w:cs="Arial"/>
        </w:rPr>
        <w:tab/>
      </w:r>
      <w:r w:rsidR="00D6389D" w:rsidRPr="00D6389D">
        <w:rPr>
          <w:rFonts w:ascii="Arial" w:eastAsia="Times New Roman" w:hAnsi="Arial" w:cs="Arial"/>
          <w:b/>
        </w:rPr>
        <w:t>HOSPITAL REGIONAL</w:t>
      </w:r>
    </w:p>
    <w:p w:rsidR="00D03968" w:rsidRDefault="00F86B76" w:rsidP="00A40EBF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s-ES"/>
        </w:rPr>
        <w:pict>
          <v:shape id="_x0000_s1056" type="#_x0000_t32" style="position:absolute;left:0;text-align:left;margin-left:215.6pt;margin-top:24.35pt;width:264.75pt;height:5.25pt;flip:y;z-index:251683840" o:connectortype="straight">
            <v:stroke startarrow="block" endarrow="block"/>
          </v:shape>
        </w:pict>
      </w:r>
      <w:r>
        <w:rPr>
          <w:rFonts w:ascii="Arial" w:eastAsia="Times New Roman" w:hAnsi="Arial" w:cs="Arial"/>
          <w:noProof/>
          <w:lang w:val="es-ES"/>
        </w:rPr>
        <w:pict>
          <v:rect id="_x0000_s1052" style="position:absolute;left:0;text-align:left;margin-left:480.35pt;margin-top:5.6pt;width:102pt;height:32.25pt;z-index:251680768" fillcolor="yellow">
            <v:textbox style="mso-next-textbox:#_x0000_s1052">
              <w:txbxContent>
                <w:p w:rsidR="002B759E" w:rsidRPr="004F0A83" w:rsidRDefault="002B759E" w:rsidP="00472917">
                  <w:pPr>
                    <w:pStyle w:val="Sinespaciado"/>
                  </w:pPr>
                  <w:r w:rsidRPr="004F0A83">
                    <w:t>Unitat Aguts Hosp.</w:t>
                  </w:r>
                </w:p>
                <w:p w:rsidR="002B759E" w:rsidRPr="004F0A83" w:rsidRDefault="00D6389D" w:rsidP="004F0A83">
                  <w:r>
                    <w:t>(4 llits)</w:t>
                  </w:r>
                </w:p>
              </w:txbxContent>
            </v:textbox>
          </v:rect>
        </w:pict>
      </w:r>
    </w:p>
    <w:p w:rsidR="00D03968" w:rsidRDefault="00F86B76" w:rsidP="00A40EBF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  <w:r w:rsidRPr="00F86B76">
        <w:rPr>
          <w:rFonts w:eastAsia="Times New Roman"/>
          <w:noProof/>
          <w:lang w:val="es-ES"/>
        </w:rPr>
        <w:pict>
          <v:shape id="_x0000_s1062" type="#_x0000_t32" style="position:absolute;left:0;text-align:left;margin-left:204.95pt;margin-top:24.7pt;width:174.75pt;height:1in;z-index:251689984" o:connectortype="straight">
            <v:stroke dashstyle="longDashDot" endarrow="block"/>
          </v:shape>
        </w:pict>
      </w:r>
      <w:r w:rsidRPr="00F86B76">
        <w:rPr>
          <w:rFonts w:eastAsia="Times New Roman"/>
          <w:noProof/>
          <w:lang w:val="es-ES"/>
        </w:rPr>
        <w:pict>
          <v:shape id="_x0000_s1058" type="#_x0000_t32" style="position:absolute;left:0;text-align:left;margin-left:211.1pt;margin-top:14.95pt;width:338.25pt;height:41.25pt;z-index:251685888" o:connectortype="straight">
            <v:stroke startarrow="block" endarrow="block"/>
          </v:shape>
        </w:pict>
      </w:r>
    </w:p>
    <w:p w:rsidR="00D03968" w:rsidRDefault="00F86B76" w:rsidP="00A40EBF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  <w:r w:rsidRPr="00F86B76">
        <w:rPr>
          <w:rFonts w:eastAsia="Times New Roman"/>
          <w:noProof/>
        </w:rPr>
        <w:pict>
          <v:shape id="_x0000_s1051" type="#_x0000_t32" style="position:absolute;left:0;text-align:left;margin-left:148.1pt;margin-top:11.55pt;width:291.75pt;height:185.25pt;z-index:251679744" o:connectortype="straight">
            <v:stroke dashstyle="dash" endarrow="block"/>
          </v:shape>
        </w:pict>
      </w:r>
      <w:r w:rsidRPr="00F86B76">
        <w:rPr>
          <w:rFonts w:eastAsia="Times New Roman"/>
          <w:noProof/>
          <w:lang w:val="es-ES"/>
        </w:rPr>
        <w:pict>
          <v:rect id="_x0000_s1057" style="position:absolute;left:0;text-align:left;margin-left:549.35pt;margin-top:16.8pt;width:152.25pt;height:28.5pt;z-index:251684864" fillcolor="#ffc000">
            <v:fill color2="fill lighten(51)" focusposition="1" focussize="" method="linear sigma" focus="100%" type="gradient"/>
            <v:textbox style="mso-next-textbox:#_x0000_s1057">
              <w:txbxContent>
                <w:p w:rsidR="0045440A" w:rsidRPr="0045440A" w:rsidRDefault="0045440A" w:rsidP="0045440A">
                  <w:pPr>
                    <w:jc w:val="center"/>
                  </w:pPr>
                  <w:r w:rsidRPr="0045440A">
                    <w:t>Brigades de Salut mental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lang w:val="es-ES"/>
        </w:rPr>
        <w:pict>
          <v:shape id="_x0000_s1045" type="#_x0000_t32" style="position:absolute;left:0;text-align:left;margin-left:148.1pt;margin-top:11.55pt;width:13.5pt;height:172.5pt;z-index:251674624" o:connectortype="straight">
            <v:stroke dashstyle="dash" endarrow="block"/>
          </v:shape>
        </w:pict>
      </w:r>
    </w:p>
    <w:p w:rsidR="00D03968" w:rsidRPr="00EF7D24" w:rsidRDefault="00F86B76" w:rsidP="00EF7D24">
      <w:pPr>
        <w:pStyle w:val="Sinespaciado"/>
        <w:ind w:left="-993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F86B76">
        <w:rPr>
          <w:rFonts w:eastAsia="Times New Roman"/>
          <w:noProof/>
        </w:rPr>
        <w:pict>
          <v:shape id="_x0000_s1064" type="#_x0000_t32" style="position:absolute;left:0;text-align:left;margin-left:282.95pt;margin-top:2.9pt;width:117.15pt;height:24.75pt;z-index:251692032" o:connectortype="straight">
            <v:stroke dashstyle="longDashDot" endarrow="block"/>
          </v:shape>
        </w:pict>
      </w:r>
      <w:r>
        <w:rPr>
          <w:rFonts w:ascii="Arial" w:eastAsia="Times New Roman" w:hAnsi="Arial" w:cs="Arial"/>
          <w:b/>
          <w:noProof/>
          <w:sz w:val="20"/>
          <w:szCs w:val="20"/>
        </w:rPr>
        <w:pict>
          <v:shape id="_x0000_s1063" type="#_x0000_t32" style="position:absolute;left:0;text-align:left;margin-left:282.95pt;margin-top:2.9pt;width:27.15pt;height:30pt;z-index:251691008" o:connectortype="straight">
            <v:stroke dashstyle="longDashDot" endarrow="block"/>
          </v:shape>
        </w:pict>
      </w:r>
    </w:p>
    <w:p w:rsidR="00EF7D24" w:rsidRPr="00EF7D24" w:rsidRDefault="00EF7D24" w:rsidP="00EF7D24">
      <w:pPr>
        <w:pStyle w:val="Sinespaciado"/>
        <w:ind w:left="-993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F7D24" w:rsidRPr="006C73FC" w:rsidRDefault="00F86B76" w:rsidP="00EF7D24">
      <w:pPr>
        <w:pStyle w:val="Sinespaciado"/>
        <w:rPr>
          <w:rFonts w:eastAsia="Times New Roman"/>
        </w:rPr>
      </w:pPr>
      <w:r w:rsidRPr="00F86B76">
        <w:rPr>
          <w:rFonts w:ascii="Arial" w:eastAsia="Times New Roman" w:hAnsi="Arial" w:cs="Arial"/>
          <w:b/>
          <w:noProof/>
          <w:sz w:val="20"/>
          <w:szCs w:val="20"/>
        </w:rPr>
        <w:pict>
          <v:oval id="_x0000_s1060" style="position:absolute;margin-left:294.35pt;margin-top:9.9pt;width:59.25pt;height:39.75pt;z-index:251687936" fillcolor="#ffc000">
            <v:fill color2="fill lighten(51)" focusposition=".5,.5" focussize="" method="linear sigma" focus="100%" type="gradientRadial"/>
            <v:textbox style="mso-next-textbox:#_x0000_s1060">
              <w:txbxContent>
                <w:p w:rsidR="00472917" w:rsidRPr="00472917" w:rsidRDefault="00472917" w:rsidP="004729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472917"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>Centres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de salud</w:t>
                  </w:r>
                </w:p>
              </w:txbxContent>
            </v:textbox>
          </v:oval>
        </w:pict>
      </w:r>
    </w:p>
    <w:p w:rsidR="00D03968" w:rsidRDefault="00F86B76" w:rsidP="003F7FD7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  <w:r w:rsidRPr="00F86B76">
        <w:rPr>
          <w:rFonts w:eastAsia="Times New Roman"/>
          <w:noProof/>
          <w:lang w:val="es-ES"/>
        </w:rPr>
        <w:pict>
          <v:oval id="_x0000_s1069" style="position:absolute;left:0;text-align:left;margin-left:314.6pt;margin-top:36.25pt;width:59.25pt;height:39.75pt;z-index:251694080" fillcolor="#ffc000">
            <v:fill color2="fill lighten(51)" focusposition=".5,.5" focussize="" method="linear sigma" focus="100%" type="gradientRadial"/>
            <v:textbox style="mso-next-textbox:#_x0000_s1069">
              <w:txbxContent>
                <w:p w:rsidR="00F84ABB" w:rsidRPr="00472917" w:rsidRDefault="00F84ABB" w:rsidP="00F84A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>Puestos de salud</w:t>
                  </w:r>
                </w:p>
              </w:txbxContent>
            </v:textbox>
          </v:oval>
        </w:pict>
      </w:r>
      <w:r w:rsidRPr="00F86B76">
        <w:rPr>
          <w:rFonts w:ascii="Arial" w:eastAsia="Times New Roman" w:hAnsi="Arial" w:cs="Arial"/>
          <w:b/>
          <w:noProof/>
          <w:sz w:val="20"/>
          <w:szCs w:val="20"/>
        </w:rPr>
        <w:pict>
          <v:oval id="_x0000_s1059" style="position:absolute;left:0;text-align:left;margin-left:353.6pt;margin-top:11.5pt;width:59.25pt;height:39.75pt;z-index:251686912" fillcolor="#ffc000">
            <v:fill color2="fill lighten(51)" focusposition=".5,.5" focussize="" method="linear sigma" focus="100%" type="gradientRadial"/>
            <v:textbox style="mso-next-textbox:#_x0000_s1059">
              <w:txbxContent>
                <w:p w:rsidR="00472917" w:rsidRPr="00472917" w:rsidRDefault="00472917" w:rsidP="004729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472917"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>Centres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de salud</w:t>
                  </w:r>
                </w:p>
              </w:txbxContent>
            </v:textbox>
          </v:oval>
        </w:pict>
      </w:r>
    </w:p>
    <w:p w:rsidR="00D03968" w:rsidRPr="00B86897" w:rsidRDefault="00F86B76" w:rsidP="00B86897">
      <w:pPr>
        <w:tabs>
          <w:tab w:val="left" w:pos="370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F86B76">
        <w:rPr>
          <w:rFonts w:eastAsia="Times New Roman"/>
          <w:noProof/>
        </w:rPr>
        <w:pict>
          <v:oval id="_x0000_s1061" style="position:absolute;left:0;text-align:left;margin-left:392.6pt;margin-top:2.35pt;width:59.25pt;height:39.75pt;z-index:251688960" fillcolor="#ffc000">
            <v:fill color2="fill lighten(51)" focusposition=".5,.5" focussize="" method="linear sigma" focus="100%" type="gradientRadial"/>
            <v:textbox style="mso-next-textbox:#_x0000_s1061">
              <w:txbxContent>
                <w:p w:rsidR="00472917" w:rsidRPr="00472917" w:rsidRDefault="00F84ABB" w:rsidP="004729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>Puestos de salud</w:t>
                  </w:r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lang w:val="es-ES"/>
        </w:rPr>
        <w:pict>
          <v:oval id="_x0000_s1070" style="position:absolute;left:0;text-align:left;margin-left:412.1pt;margin-top:-46.4pt;width:59.25pt;height:39.75pt;z-index:251695104" fillcolor="#ffc000">
            <v:fill color2="fill lighten(51)" focusposition=".5,.5" focussize="" method="linear sigma" focus="100%" type="gradientRadial"/>
            <v:textbox style="mso-next-textbox:#_x0000_s1070">
              <w:txbxContent>
                <w:p w:rsidR="00F84ABB" w:rsidRPr="00472917" w:rsidRDefault="00F84ABB" w:rsidP="00F84A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472917"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>Centres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de salud</w:t>
                  </w:r>
                </w:p>
              </w:txbxContent>
            </v:textbox>
          </v:oval>
        </w:pict>
      </w:r>
      <w:r w:rsidR="00B86897">
        <w:rPr>
          <w:rFonts w:ascii="Arial" w:eastAsia="Times New Roman" w:hAnsi="Arial" w:cs="Arial"/>
        </w:rPr>
        <w:t xml:space="preserve">                                                      </w:t>
      </w:r>
    </w:p>
    <w:p w:rsidR="00D03968" w:rsidRDefault="00D03968" w:rsidP="00A40EBF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</w:p>
    <w:p w:rsidR="00D03968" w:rsidRDefault="00D03968" w:rsidP="00A40EBF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</w:p>
    <w:p w:rsidR="00D03968" w:rsidRPr="00B86897" w:rsidRDefault="00F86B76" w:rsidP="00EF7D24">
      <w:pPr>
        <w:tabs>
          <w:tab w:val="left" w:pos="3540"/>
        </w:tabs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lang w:val="es-ES"/>
        </w:rPr>
        <w:pict>
          <v:rect id="_x0000_s1050" style="position:absolute;left:0;text-align:left;margin-left:439.85pt;margin-top:.4pt;width:164.25pt;height:18.75pt;z-index:251678720" fillcolor="#92d050">
            <v:textbox style="mso-next-textbox:#_x0000_s1050">
              <w:txbxContent>
                <w:p w:rsidR="00CA5695" w:rsidRPr="00CA5695" w:rsidRDefault="00CA5695" w:rsidP="00CA5695">
                  <w:r w:rsidRPr="00CA5695">
                    <w:t>Facultat de Psicologia</w:t>
                  </w:r>
                  <w:r w:rsidR="0007755F">
                    <w:t xml:space="preserve"> URACCAN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noProof/>
          <w:lang w:val="es-ES"/>
        </w:rPr>
        <w:pict>
          <v:rect id="_x0000_s1044" style="position:absolute;left:0;text-align:left;margin-left:132.35pt;margin-top:.4pt;width:108.75pt;height:18.75pt;z-index:251673600" fillcolor="#92d050">
            <v:textbox style="mso-next-textbox:#_x0000_s1044">
              <w:txbxContent>
                <w:p w:rsidR="0041522E" w:rsidRPr="0041522E" w:rsidRDefault="0041522E">
                  <w:r w:rsidRPr="0041522E">
                    <w:t>Escola de infermeria</w:t>
                  </w:r>
                </w:p>
              </w:txbxContent>
            </v:textbox>
          </v:rect>
        </w:pict>
      </w:r>
      <w:r w:rsidR="00D03968" w:rsidRPr="00B86897">
        <w:rPr>
          <w:rFonts w:ascii="Arial" w:eastAsia="Times New Roman" w:hAnsi="Arial" w:cs="Arial"/>
          <w:b/>
        </w:rPr>
        <w:t>FORMACIÓ</w:t>
      </w:r>
      <w:r w:rsidR="00EF7D24" w:rsidRPr="00B86897">
        <w:rPr>
          <w:rFonts w:ascii="Arial" w:eastAsia="Times New Roman" w:hAnsi="Arial" w:cs="Arial"/>
          <w:b/>
        </w:rPr>
        <w:tab/>
      </w:r>
    </w:p>
    <w:p w:rsidR="00D03968" w:rsidRDefault="00D03968" w:rsidP="00EF7D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D03968" w:rsidRDefault="00D03968" w:rsidP="00A40EBF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</w:p>
    <w:p w:rsidR="00D03968" w:rsidRDefault="00F86B76" w:rsidP="0041522E">
      <w:pPr>
        <w:tabs>
          <w:tab w:val="left" w:pos="10020"/>
        </w:tabs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  <w:r w:rsidRPr="00F86B76">
        <w:rPr>
          <w:rFonts w:ascii="Arial" w:eastAsia="Times New Roman" w:hAnsi="Arial" w:cs="Arial"/>
          <w:b/>
          <w:noProof/>
          <w:lang w:val="es-ES"/>
        </w:rPr>
        <w:pict>
          <v:shape id="_x0000_s1047" type="#_x0000_t32" style="position:absolute;left:0;text-align:left;margin-left:490.1pt;margin-top:14.2pt;width:45pt;height:27.75pt;flip:y;z-index:251676672" o:connectortype="straight">
            <v:stroke endarrow="block"/>
          </v:shape>
        </w:pict>
      </w:r>
      <w:r w:rsidRPr="00F86B76">
        <w:rPr>
          <w:rFonts w:ascii="Arial" w:eastAsia="Times New Roman" w:hAnsi="Arial" w:cs="Arial"/>
          <w:b/>
          <w:noProof/>
          <w:lang w:val="es-ES"/>
        </w:rPr>
        <w:pict>
          <v:oval id="_x0000_s1046" style="position:absolute;left:0;text-align:left;margin-left:353.6pt;margin-top:14.2pt;width:136.5pt;height:68.25pt;z-index:251675648" fillcolor="#95b3d7 [1940]">
            <v:textbox style="mso-next-textbox:#_x0000_s1046">
              <w:txbxContent>
                <w:p w:rsidR="0041522E" w:rsidRPr="0041522E" w:rsidRDefault="0041522E" w:rsidP="0041522E">
                  <w:pPr>
                    <w:jc w:val="center"/>
                  </w:pPr>
                  <w:r w:rsidRPr="0041522E">
                    <w:t>Programa de prevenció de les drogues</w:t>
                  </w:r>
                </w:p>
              </w:txbxContent>
            </v:textbox>
          </v:oval>
        </w:pict>
      </w:r>
      <w:r w:rsidR="00D03968" w:rsidRPr="00B86897">
        <w:rPr>
          <w:rFonts w:ascii="Arial" w:eastAsia="Times New Roman" w:hAnsi="Arial" w:cs="Arial"/>
          <w:b/>
        </w:rPr>
        <w:t>PREVENCIÓ</w:t>
      </w:r>
      <w:r w:rsidR="0041522E">
        <w:rPr>
          <w:rFonts w:ascii="Arial" w:eastAsia="Times New Roman" w:hAnsi="Arial" w:cs="Arial"/>
        </w:rPr>
        <w:tab/>
      </w:r>
      <w:r w:rsidR="002B759E">
        <w:rPr>
          <w:rFonts w:ascii="Arial" w:eastAsia="Times New Roman" w:hAnsi="Arial" w:cs="Arial"/>
          <w:b/>
        </w:rPr>
        <w:t>Escoles de</w:t>
      </w:r>
      <w:r w:rsidR="0041522E" w:rsidRPr="0041522E">
        <w:rPr>
          <w:rFonts w:ascii="Arial" w:eastAsia="Times New Roman" w:hAnsi="Arial" w:cs="Arial"/>
          <w:b/>
        </w:rPr>
        <w:t xml:space="preserve"> Bluefields</w:t>
      </w:r>
    </w:p>
    <w:p w:rsidR="00CA5695" w:rsidRDefault="00F86B76" w:rsidP="00CA5695">
      <w:pPr>
        <w:tabs>
          <w:tab w:val="left" w:pos="12975"/>
        </w:tabs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s-ES"/>
        </w:rPr>
        <w:pict>
          <v:shape id="_x0000_s1049" type="#_x0000_t32" style="position:absolute;left:0;text-align:left;margin-left:490.1pt;margin-top:15.3pt;width:96pt;height:16.5pt;z-index:251677696" o:connectortype="straight">
            <v:stroke endarrow="block"/>
          </v:shape>
        </w:pict>
      </w:r>
    </w:p>
    <w:p w:rsidR="00EF7D24" w:rsidRDefault="00CA5695" w:rsidP="00CA5695">
      <w:pPr>
        <w:tabs>
          <w:tab w:val="left" w:pos="1174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Escoles de les comunitats</w:t>
      </w:r>
    </w:p>
    <w:p w:rsidR="00F84ABB" w:rsidRDefault="00D03968" w:rsidP="007A3ABD">
      <w:pPr>
        <w:tabs>
          <w:tab w:val="left" w:pos="8700"/>
        </w:tabs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  <w:b/>
        </w:rPr>
      </w:pPr>
      <w:r w:rsidRPr="00B86897">
        <w:rPr>
          <w:rFonts w:ascii="Arial" w:eastAsia="Times New Roman" w:hAnsi="Arial" w:cs="Arial"/>
          <w:b/>
        </w:rPr>
        <w:t>SENSIBILITZACIÓ</w:t>
      </w:r>
    </w:p>
    <w:p w:rsidR="00F84ABB" w:rsidRDefault="00F86B76" w:rsidP="00F84ABB">
      <w:pPr>
        <w:tabs>
          <w:tab w:val="left" w:pos="2190"/>
          <w:tab w:val="left" w:pos="682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s-ES"/>
        </w:rPr>
        <w:pict>
          <v:rect id="_x0000_s1074" style="position:absolute;margin-left:476.6pt;margin-top:9.6pt;width:79.5pt;height:60pt;z-index:251699200" fillcolor="#b2a1c7 [1943]">
            <v:fill color2="fill darken(118)" rotate="t" angle="-135" method="linear sigma" focus="-50%" type="gradient"/>
            <v:textbox>
              <w:txbxContent>
                <w:p w:rsidR="00F84ABB" w:rsidRPr="00F84ABB" w:rsidRDefault="00A628AF" w:rsidP="00F84AB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Bluefields Creole News TV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lang w:val="es-ES"/>
        </w:rPr>
        <w:pict>
          <v:rect id="_x0000_s1073" style="position:absolute;margin-left:391.85pt;margin-top:9.6pt;width:79.5pt;height:51pt;z-index:251698176" fillcolor="#b2a1c7 [1943]">
            <v:fill opacity="24904f" color2="fill darken(118)" focusposition=",1" focussize="" method="linear sigma" focus="100%" type="gradientRadial">
              <o:fill v:ext="view" type="gradientCenter"/>
            </v:fill>
            <v:textbox>
              <w:txbxContent>
                <w:p w:rsidR="00A628AF" w:rsidRPr="00F84ABB" w:rsidRDefault="00F84ABB" w:rsidP="00A628A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Radio </w:t>
                  </w:r>
                  <w:r w:rsidR="00A628AF">
                    <w:rPr>
                      <w:lang w:val="es-ES"/>
                    </w:rPr>
                    <w:t>Bluefields Estéreo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lang w:val="es-ES"/>
        </w:rPr>
        <w:pict>
          <v:rect id="_x0000_s1072" style="position:absolute;margin-left:306.35pt;margin-top:9.6pt;width:79.5pt;height:43.5pt;z-index:251697152" fillcolor="#b2a1c7 [1943]">
            <v:fill color2="fill darken(118)" rotate="t" focusposition=",1" focussize="" method="linear sigma" focus="100%" type="gradientRadial">
              <o:fill v:ext="view" type="gradientCenter"/>
            </v:fill>
            <v:textbox>
              <w:txbxContent>
                <w:p w:rsidR="00F84ABB" w:rsidRPr="00F84ABB" w:rsidRDefault="00F84ABB" w:rsidP="00F84AB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Radio </w:t>
                  </w:r>
                  <w:r w:rsidR="00A628AF">
                    <w:rPr>
                      <w:lang w:val="es-ES"/>
                    </w:rPr>
                    <w:t>La Costeñísima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lang w:val="es-ES"/>
        </w:rPr>
        <w:pict>
          <v:rect id="_x0000_s1071" style="position:absolute;margin-left:222.35pt;margin-top:9.6pt;width:79.5pt;height:26.25pt;z-index:251696128" fillcolor="#ccc0d9 [1303]">
            <v:fill color2="fill darken(118)" rotate="t" focusposition=",1" focussize="" method="linear sigma" focus="100%" type="gradientRadial">
              <o:fill v:ext="view" type="gradientCenter"/>
            </v:fill>
            <v:textbox>
              <w:txbxContent>
                <w:p w:rsidR="00F84ABB" w:rsidRPr="00F84ABB" w:rsidRDefault="00F84ABB" w:rsidP="00F84AB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Radio Zinica</w:t>
                  </w:r>
                </w:p>
              </w:txbxContent>
            </v:textbox>
          </v:rect>
        </w:pict>
      </w:r>
      <w:r w:rsidR="00F84ABB">
        <w:rPr>
          <w:rFonts w:ascii="Arial" w:eastAsia="Times New Roman" w:hAnsi="Arial" w:cs="Arial"/>
        </w:rPr>
        <w:tab/>
      </w:r>
      <w:r w:rsidR="00F84ABB">
        <w:rPr>
          <w:rFonts w:ascii="Arial" w:eastAsia="Times New Roman" w:hAnsi="Arial" w:cs="Arial"/>
        </w:rPr>
        <w:tab/>
      </w:r>
    </w:p>
    <w:p w:rsidR="00F84ABB" w:rsidRDefault="00F84ABB" w:rsidP="00F84ABB">
      <w:pPr>
        <w:rPr>
          <w:rFonts w:ascii="Arial" w:eastAsia="Times New Roman" w:hAnsi="Arial" w:cs="Arial"/>
        </w:rPr>
      </w:pPr>
    </w:p>
    <w:p w:rsidR="007A3ABD" w:rsidRPr="00F84ABB" w:rsidRDefault="007A3ABD" w:rsidP="00F84ABB">
      <w:pPr>
        <w:rPr>
          <w:rFonts w:ascii="Arial" w:eastAsia="Times New Roman" w:hAnsi="Arial" w:cs="Arial"/>
        </w:rPr>
        <w:sectPr w:rsidR="007A3ABD" w:rsidRPr="00F84ABB" w:rsidSect="00F84ABB">
          <w:pgSz w:w="16838" w:h="11906" w:orient="landscape"/>
          <w:pgMar w:top="284" w:right="395" w:bottom="426" w:left="1418" w:header="709" w:footer="709" w:gutter="0"/>
          <w:cols w:space="708"/>
          <w:docGrid w:linePitch="360"/>
        </w:sectPr>
      </w:pPr>
    </w:p>
    <w:p w:rsidR="00945698" w:rsidRDefault="004338FE" w:rsidP="004338F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Per una altra banda representem en aquest gràfic</w:t>
      </w:r>
      <w:r w:rsidR="008D0822">
        <w:rPr>
          <w:rFonts w:ascii="Arial" w:eastAsia="Times New Roman" w:hAnsi="Arial" w:cs="Arial"/>
        </w:rPr>
        <w:t xml:space="preserve"> l’ evolució de la</w:t>
      </w:r>
      <w:r>
        <w:rPr>
          <w:rFonts w:ascii="Arial" w:eastAsia="Times New Roman" w:hAnsi="Arial" w:cs="Arial"/>
        </w:rPr>
        <w:t xml:space="preserve"> distribució dels recursos humans del CAPS</w:t>
      </w:r>
      <w:r w:rsidR="008D0822">
        <w:rPr>
          <w:rFonts w:ascii="Arial" w:eastAsia="Times New Roman" w:hAnsi="Arial" w:cs="Arial"/>
        </w:rPr>
        <w:t xml:space="preserve"> segons les institucions de qui depenen</w:t>
      </w:r>
      <w:r w:rsidR="005F25E6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</w:p>
    <w:p w:rsidR="008D0822" w:rsidRDefault="008D0822" w:rsidP="008D0822">
      <w:pPr>
        <w:pStyle w:val="Sinespaciado"/>
        <w:rPr>
          <w:rFonts w:eastAsia="Times New Roman"/>
        </w:rPr>
      </w:pPr>
    </w:p>
    <w:p w:rsidR="005F25E6" w:rsidRDefault="00945698" w:rsidP="00883AC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s-ES"/>
        </w:rPr>
        <w:drawing>
          <wp:inline distT="0" distB="0" distL="0" distR="0">
            <wp:extent cx="5400675" cy="3150235"/>
            <wp:effectExtent l="1905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25E6" w:rsidRDefault="005F25E6" w:rsidP="005F25E6">
      <w:pPr>
        <w:rPr>
          <w:rFonts w:ascii="Arial" w:eastAsia="Times New Roman" w:hAnsi="Arial" w:cs="Arial"/>
        </w:rPr>
      </w:pPr>
    </w:p>
    <w:p w:rsidR="005F25E6" w:rsidRDefault="005F25E6" w:rsidP="005F25E6">
      <w:pPr>
        <w:rPr>
          <w:rFonts w:ascii="Arial" w:eastAsia="Times New Roman" w:hAnsi="Arial" w:cs="Arial"/>
        </w:rPr>
      </w:pPr>
    </w:p>
    <w:p w:rsidR="005F25E6" w:rsidRDefault="005F25E6" w:rsidP="005F25E6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En tot</w:t>
      </w:r>
      <w:r w:rsidRPr="00967085">
        <w:rPr>
          <w:rFonts w:ascii="Arial" w:hAnsi="Arial" w:cs="Arial"/>
          <w:sz w:val="22"/>
          <w:szCs w:val="22"/>
          <w:lang w:val="ca-ES"/>
        </w:rPr>
        <w:t xml:space="preserve"> aquest </w:t>
      </w:r>
      <w:r>
        <w:rPr>
          <w:rFonts w:ascii="Arial" w:hAnsi="Arial" w:cs="Arial"/>
          <w:sz w:val="22"/>
          <w:szCs w:val="22"/>
          <w:lang w:val="ca-ES"/>
        </w:rPr>
        <w:t>procés</w:t>
      </w:r>
      <w:r w:rsidRPr="00967085">
        <w:rPr>
          <w:rFonts w:ascii="Arial" w:hAnsi="Arial" w:cs="Arial"/>
          <w:sz w:val="22"/>
          <w:szCs w:val="22"/>
          <w:lang w:val="ca-ES"/>
        </w:rPr>
        <w:t xml:space="preserve">, </w:t>
      </w:r>
      <w:r>
        <w:rPr>
          <w:rFonts w:ascii="Arial" w:hAnsi="Arial" w:cs="Arial"/>
          <w:sz w:val="22"/>
          <w:szCs w:val="22"/>
          <w:lang w:val="ca-ES"/>
        </w:rPr>
        <w:t>sota el lideratge en la gestió i coordinació del projecte de la Comunitat Terapèutica del Maresme, s’ha pretès aplicar un model d’atenció basat en la psiquiatria comunitària, i la disposició dels recursos planificats corresponen al model desplegat a Catalunya al llarg dels darrers 40 anys. Pel desplegament del projecte sempre s’han tingut en conte les diferències culturals evidents i el peculiar context socioeconòmic on s’insereix.</w:t>
      </w:r>
    </w:p>
    <w:p w:rsidR="005F25E6" w:rsidRDefault="005F25E6" w:rsidP="005F25E6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És important recordar que el CAPS s’ocupa de donar atenció en salut mental i addiccions al territori de la Regió Autònoma de l’Atlàntic Sud (RAAS), a la costa caribenya de Nicaragua, on hi habiten uns 300.000 habitants.  I el CAPS és l’únic recurs en atendre Problemes de salut mental de tota la Regió, i únic en tot el país.</w:t>
      </w:r>
    </w:p>
    <w:p w:rsidR="005F25E6" w:rsidRPr="00267579" w:rsidRDefault="005F25E6" w:rsidP="005F25E6">
      <w:pPr>
        <w:pStyle w:val="Sinespaciado"/>
        <w:jc w:val="both"/>
        <w:rPr>
          <w:rFonts w:ascii="Arial" w:hAnsi="Arial" w:cs="Arial"/>
          <w:lang w:val="ca-ES"/>
        </w:rPr>
      </w:pPr>
      <w:r w:rsidRPr="00267579">
        <w:rPr>
          <w:rFonts w:ascii="Arial" w:hAnsi="Arial" w:cs="Arial"/>
          <w:lang w:val="ca-ES"/>
        </w:rPr>
        <w:t xml:space="preserve">L’ èxit del projecte creiem que ha estat el resultat de un llarg treball de  constància i compromís, i sobretot per una manera d’acompanyar que s’ha mostrat vàlida i positiva per totes les parts, i on son un factor clau els viatges de intercanvi d’experiències professionals que des del principi s’han anat realitzant, professionals del “nord” que cada any han viatjat a Bluefields realitzant estades de setmanes o mesos i que han pogut treballar amb els professionals bluefilenys, i professionals de bluefields que han viatjat a Catalunya i han intercanviat experiències amb els professionals de les nostres institucions, de tot un conjunt de professionals que han anat i han vingut, i que tots s’han anat enriquint amb aquest intercanvi i que han anat enriquint les institucions d’ on partiren i arribaven. Des dels seus inicis l’any 2002 i fins el moment actual han estat més de 40 persones (tots ells professionals i tècnics de la salut mental) que han </w:t>
      </w:r>
      <w:r w:rsidRPr="00267579">
        <w:rPr>
          <w:rFonts w:ascii="Arial" w:hAnsi="Arial" w:cs="Arial"/>
          <w:lang w:val="ca-ES"/>
        </w:rPr>
        <w:lastRenderedPageBreak/>
        <w:t>participat en aquests viatges de intercanvi amb el CAPS de Bluefields, o del CAPS a</w:t>
      </w:r>
      <w:r w:rsidR="0090560D">
        <w:rPr>
          <w:rFonts w:ascii="Arial" w:hAnsi="Arial" w:cs="Arial"/>
          <w:lang w:val="ca-ES"/>
        </w:rPr>
        <w:t>mb</w:t>
      </w:r>
      <w:r w:rsidRPr="00267579">
        <w:rPr>
          <w:rFonts w:ascii="Arial" w:hAnsi="Arial" w:cs="Arial"/>
          <w:lang w:val="ca-ES"/>
        </w:rPr>
        <w:t xml:space="preserve"> Catalunya. Aquest model s’ha mostrat vàlid i enriquidor.</w:t>
      </w:r>
    </w:p>
    <w:p w:rsidR="005F25E6" w:rsidRPr="00267579" w:rsidRDefault="005F25E6" w:rsidP="005F25E6">
      <w:pPr>
        <w:pStyle w:val="Sinespaciado"/>
        <w:jc w:val="both"/>
        <w:rPr>
          <w:rFonts w:ascii="Arial" w:hAnsi="Arial" w:cs="Arial"/>
          <w:lang w:val="ca-ES"/>
        </w:rPr>
      </w:pPr>
      <w:r w:rsidRPr="00267579">
        <w:rPr>
          <w:rFonts w:ascii="Arial" w:hAnsi="Arial" w:cs="Arial"/>
          <w:lang w:val="ca-ES"/>
        </w:rPr>
        <w:t>S’ha intentat contar amb persones amb un llarg recorregut professional i experiència, i amb d’ altres amb menys experiència però amb una gran força i motivació. Aquesta combinació de força i saber, la combinació d’aquests dos tipus de tècnics i professionals ha resultat molt positiva i vàlida pel projecte.</w:t>
      </w:r>
    </w:p>
    <w:p w:rsidR="005F25E6" w:rsidRDefault="005F25E6" w:rsidP="005F25E6">
      <w:pPr>
        <w:pStyle w:val="Sinespaciado"/>
        <w:rPr>
          <w:rFonts w:ascii="Arial" w:hAnsi="Arial" w:cs="Arial"/>
          <w:color w:val="FF0000"/>
          <w:lang w:val="ca-ES"/>
        </w:rPr>
      </w:pPr>
    </w:p>
    <w:p w:rsidR="005F25E6" w:rsidRDefault="005F25E6" w:rsidP="005F25E6">
      <w:pPr>
        <w:pStyle w:val="Sinespaciado"/>
        <w:jc w:val="both"/>
        <w:rPr>
          <w:rFonts w:ascii="Arial" w:hAnsi="Arial" w:cs="Arial"/>
          <w:lang w:val="ca-ES"/>
        </w:rPr>
      </w:pPr>
      <w:r w:rsidRPr="00C03675">
        <w:rPr>
          <w:rFonts w:ascii="Arial" w:hAnsi="Arial" w:cs="Arial"/>
          <w:lang w:val="ca-ES"/>
        </w:rPr>
        <w:t>Hem repetit</w:t>
      </w:r>
      <w:r>
        <w:rPr>
          <w:rFonts w:ascii="Arial" w:hAnsi="Arial" w:cs="Arial"/>
          <w:lang w:val="ca-ES"/>
        </w:rPr>
        <w:t xml:space="preserve"> moltes vegades al llarg d’aquests anys que des de Bluefields se’ns va marcant el camí, la relació en la cooperació, amb les institucions i les persones i el feedback dels objectius amb els seus resultats, les demandes i les propostes....conjuntament, “nord” i “sud”,van modelant el projecte, van portant aquesta empresa, la seva escolta i el seu desenvolupament, a la creació d’un teixit de recursos que respon a les necessitats psicosocials d’una societat que ho demana i que vol millorar la seva salut mental.</w:t>
      </w:r>
    </w:p>
    <w:p w:rsidR="005F25E6" w:rsidRPr="005301E8" w:rsidRDefault="005F25E6" w:rsidP="005F25E6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5301E8">
        <w:rPr>
          <w:rFonts w:ascii="Arial" w:hAnsi="Arial" w:cs="Arial"/>
          <w:sz w:val="22"/>
          <w:szCs w:val="22"/>
          <w:lang w:val="ca-ES"/>
        </w:rPr>
        <w:t>El Centre funciona com un Centre de Salut Mental, és el centre del circuit i està vinculat amb els "Puestos de Salud" on es dona atenció primària en salut. És a dir, el CAPS s'encarrega de tasques de promoció de la salut, de prevenció en temes concrets i de la tasca d'atenció ambulatòria. En el mateix local, però en espais diferents, hi existeix el Centre de Dia on són atesos pacients</w:t>
      </w:r>
      <w:r>
        <w:rPr>
          <w:rFonts w:ascii="Arial" w:hAnsi="Arial" w:cs="Arial"/>
          <w:sz w:val="22"/>
          <w:szCs w:val="22"/>
          <w:lang w:val="ca-ES"/>
        </w:rPr>
        <w:t xml:space="preserve"> amb trastorns mentals severs</w:t>
      </w:r>
      <w:r w:rsidRPr="005301E8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(</w:t>
      </w:r>
      <w:r w:rsidRPr="005301E8">
        <w:rPr>
          <w:rFonts w:ascii="Arial" w:hAnsi="Arial" w:cs="Arial"/>
          <w:sz w:val="22"/>
          <w:szCs w:val="22"/>
          <w:lang w:val="ca-ES"/>
        </w:rPr>
        <w:t>TMS</w:t>
      </w:r>
      <w:r>
        <w:rPr>
          <w:rFonts w:ascii="Arial" w:hAnsi="Arial" w:cs="Arial"/>
          <w:sz w:val="22"/>
          <w:szCs w:val="22"/>
          <w:lang w:val="ca-ES"/>
        </w:rPr>
        <w:t>)</w:t>
      </w:r>
      <w:r w:rsidRPr="005301E8">
        <w:rPr>
          <w:rFonts w:ascii="Arial" w:hAnsi="Arial" w:cs="Arial"/>
          <w:sz w:val="22"/>
          <w:szCs w:val="22"/>
          <w:lang w:val="ca-ES"/>
        </w:rPr>
        <w:t xml:space="preserve"> que requereixen un </w:t>
      </w:r>
      <w:r>
        <w:rPr>
          <w:rFonts w:ascii="Arial" w:hAnsi="Arial" w:cs="Arial"/>
          <w:sz w:val="22"/>
          <w:szCs w:val="22"/>
          <w:lang w:val="ca-ES"/>
        </w:rPr>
        <w:t>acompanyament</w:t>
      </w:r>
      <w:r w:rsidRPr="005301E8">
        <w:rPr>
          <w:rFonts w:ascii="Arial" w:hAnsi="Arial" w:cs="Arial"/>
          <w:sz w:val="22"/>
          <w:szCs w:val="22"/>
          <w:lang w:val="ca-ES"/>
        </w:rPr>
        <w:t xml:space="preserve"> rehabilitador. També es re</w:t>
      </w:r>
      <w:r>
        <w:rPr>
          <w:rFonts w:ascii="Arial" w:hAnsi="Arial" w:cs="Arial"/>
          <w:sz w:val="22"/>
          <w:szCs w:val="22"/>
          <w:lang w:val="ca-ES"/>
        </w:rPr>
        <w:t>a</w:t>
      </w:r>
      <w:r w:rsidRPr="005301E8">
        <w:rPr>
          <w:rFonts w:ascii="Arial" w:hAnsi="Arial" w:cs="Arial"/>
          <w:sz w:val="22"/>
          <w:szCs w:val="22"/>
          <w:lang w:val="ca-ES"/>
        </w:rPr>
        <w:t xml:space="preserve">litzen al Centre activitats </w:t>
      </w:r>
      <w:r>
        <w:rPr>
          <w:rFonts w:ascii="Arial" w:hAnsi="Arial" w:cs="Arial"/>
          <w:sz w:val="22"/>
          <w:szCs w:val="22"/>
          <w:lang w:val="ca-ES"/>
        </w:rPr>
        <w:t xml:space="preserve">amb </w:t>
      </w:r>
      <w:r w:rsidRPr="005301E8">
        <w:rPr>
          <w:rFonts w:ascii="Arial" w:hAnsi="Arial" w:cs="Arial"/>
          <w:sz w:val="22"/>
          <w:szCs w:val="22"/>
          <w:lang w:val="ca-ES"/>
        </w:rPr>
        <w:t xml:space="preserve">grups </w:t>
      </w:r>
      <w:r>
        <w:rPr>
          <w:rFonts w:ascii="Arial" w:hAnsi="Arial" w:cs="Arial"/>
          <w:sz w:val="22"/>
          <w:szCs w:val="22"/>
          <w:lang w:val="ca-ES"/>
        </w:rPr>
        <w:t xml:space="preserve">específics i </w:t>
      </w:r>
      <w:r w:rsidRPr="005301E8">
        <w:rPr>
          <w:rFonts w:ascii="Arial" w:hAnsi="Arial" w:cs="Arial"/>
          <w:sz w:val="22"/>
          <w:szCs w:val="22"/>
          <w:lang w:val="ca-ES"/>
        </w:rPr>
        <w:t>específiques</w:t>
      </w:r>
      <w:r>
        <w:rPr>
          <w:rFonts w:ascii="Arial" w:hAnsi="Arial" w:cs="Arial"/>
          <w:sz w:val="22"/>
          <w:szCs w:val="22"/>
          <w:lang w:val="ca-ES"/>
        </w:rPr>
        <w:t>,</w:t>
      </w:r>
      <w:r w:rsidRPr="005301E8">
        <w:rPr>
          <w:rFonts w:ascii="Arial" w:hAnsi="Arial" w:cs="Arial"/>
          <w:sz w:val="22"/>
          <w:szCs w:val="22"/>
          <w:lang w:val="ca-ES"/>
        </w:rPr>
        <w:t xml:space="preserve"> i en tots aquests àmbits, promoció, prevenció, formació i suport....</w:t>
      </w:r>
    </w:p>
    <w:p w:rsidR="005F25E6" w:rsidRDefault="005F25E6" w:rsidP="005F25E6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F63086">
        <w:rPr>
          <w:rFonts w:ascii="Arial" w:hAnsi="Arial" w:cs="Arial"/>
          <w:sz w:val="22"/>
          <w:szCs w:val="22"/>
          <w:lang w:val="ca-ES"/>
        </w:rPr>
        <w:t>En el CAPS també s’ atenen  les addiccions amb un programa específic</w:t>
      </w:r>
      <w:r>
        <w:rPr>
          <w:rFonts w:ascii="Arial" w:hAnsi="Arial" w:cs="Arial"/>
          <w:sz w:val="22"/>
          <w:szCs w:val="22"/>
          <w:lang w:val="ca-ES"/>
        </w:rPr>
        <w:t>,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 i des del CAPS</w:t>
      </w:r>
      <w:r>
        <w:rPr>
          <w:rFonts w:ascii="Arial" w:hAnsi="Arial" w:cs="Arial"/>
          <w:sz w:val="22"/>
          <w:szCs w:val="22"/>
          <w:lang w:val="ca-ES"/>
        </w:rPr>
        <w:t>,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amb la col·laboració del MINED (Ministeri d’educació), </w:t>
      </w:r>
      <w:r w:rsidRPr="00F63086">
        <w:rPr>
          <w:rFonts w:ascii="Arial" w:hAnsi="Arial" w:cs="Arial"/>
          <w:sz w:val="22"/>
          <w:szCs w:val="22"/>
          <w:lang w:val="ca-ES"/>
        </w:rPr>
        <w:t>es porta a les escoles</w:t>
      </w:r>
      <w:r>
        <w:rPr>
          <w:rFonts w:ascii="Arial" w:hAnsi="Arial" w:cs="Arial"/>
          <w:sz w:val="22"/>
          <w:szCs w:val="22"/>
          <w:lang w:val="ca-ES"/>
        </w:rPr>
        <w:t xml:space="preserve"> de tot el municipi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 un programa de prevenció de les drogues per alumnes de primària i secundària.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5F25E6" w:rsidRPr="00F63086" w:rsidRDefault="005F25E6" w:rsidP="005F25E6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F63086">
        <w:rPr>
          <w:rFonts w:ascii="Arial" w:hAnsi="Arial" w:cs="Arial"/>
          <w:sz w:val="22"/>
          <w:szCs w:val="22"/>
          <w:lang w:val="ca-ES"/>
        </w:rPr>
        <w:t>Fa uns cinc anys vàrem crear una Unitat de desintoxicació hosp</w:t>
      </w:r>
      <w:r>
        <w:rPr>
          <w:rFonts w:ascii="Arial" w:hAnsi="Arial" w:cs="Arial"/>
          <w:sz w:val="22"/>
          <w:szCs w:val="22"/>
          <w:lang w:val="ca-ES"/>
        </w:rPr>
        <w:t xml:space="preserve">italària per acompanyar en els 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primers </w:t>
      </w:r>
      <w:r>
        <w:rPr>
          <w:rFonts w:ascii="Arial" w:hAnsi="Arial" w:cs="Arial"/>
          <w:sz w:val="22"/>
          <w:szCs w:val="22"/>
          <w:lang w:val="ca-ES"/>
        </w:rPr>
        <w:t>moment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s a aquelles persones que volien </w:t>
      </w:r>
      <w:r>
        <w:rPr>
          <w:rFonts w:ascii="Arial" w:hAnsi="Arial" w:cs="Arial"/>
          <w:sz w:val="22"/>
          <w:szCs w:val="22"/>
          <w:lang w:val="ca-ES"/>
        </w:rPr>
        <w:t>desintoxicar-se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 del consum de drogues i/o alcohol, i </w:t>
      </w:r>
      <w:r>
        <w:rPr>
          <w:rFonts w:ascii="Arial" w:hAnsi="Arial" w:cs="Arial"/>
          <w:sz w:val="22"/>
          <w:szCs w:val="22"/>
          <w:lang w:val="ca-ES"/>
        </w:rPr>
        <w:t>e</w:t>
      </w:r>
      <w:r w:rsidRPr="00F63086">
        <w:rPr>
          <w:rFonts w:ascii="Arial" w:hAnsi="Arial" w:cs="Arial"/>
          <w:sz w:val="22"/>
          <w:szCs w:val="22"/>
          <w:lang w:val="ca-ES"/>
        </w:rPr>
        <w:t>n projecte està la construc</w:t>
      </w:r>
      <w:r>
        <w:rPr>
          <w:rFonts w:ascii="Arial" w:hAnsi="Arial" w:cs="Arial"/>
          <w:sz w:val="22"/>
          <w:szCs w:val="22"/>
          <w:lang w:val="ca-ES"/>
        </w:rPr>
        <w:t xml:space="preserve">ció d'una Comunitat Terapèutica per acompanyar en la seva deshabituació, és a dir, 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un </w:t>
      </w:r>
      <w:r>
        <w:rPr>
          <w:rFonts w:ascii="Arial" w:hAnsi="Arial" w:cs="Arial"/>
          <w:sz w:val="22"/>
          <w:szCs w:val="22"/>
          <w:lang w:val="ca-ES"/>
        </w:rPr>
        <w:t>recurs a qui li correspondria oferir una estada a aquelles persones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 que requer</w:t>
      </w:r>
      <w:r>
        <w:rPr>
          <w:rFonts w:ascii="Arial" w:hAnsi="Arial" w:cs="Arial"/>
          <w:sz w:val="22"/>
          <w:szCs w:val="22"/>
          <w:lang w:val="ca-ES"/>
        </w:rPr>
        <w:t>iss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in </w:t>
      </w:r>
      <w:r>
        <w:rPr>
          <w:rFonts w:ascii="Arial" w:hAnsi="Arial" w:cs="Arial"/>
          <w:sz w:val="22"/>
          <w:szCs w:val="22"/>
          <w:lang w:val="ca-ES"/>
        </w:rPr>
        <w:t>un temps més llarg</w:t>
      </w:r>
      <w:r w:rsidRPr="00F63086">
        <w:rPr>
          <w:rFonts w:ascii="Arial" w:hAnsi="Arial" w:cs="Arial"/>
          <w:sz w:val="22"/>
          <w:szCs w:val="22"/>
          <w:lang w:val="ca-ES"/>
        </w:rPr>
        <w:t xml:space="preserve"> i un abordatge </w:t>
      </w:r>
      <w:r>
        <w:rPr>
          <w:rFonts w:ascii="Arial" w:hAnsi="Arial" w:cs="Arial"/>
          <w:sz w:val="22"/>
          <w:szCs w:val="22"/>
          <w:lang w:val="ca-ES"/>
        </w:rPr>
        <w:t>més complert (</w:t>
      </w:r>
      <w:r w:rsidRPr="00F63086">
        <w:rPr>
          <w:rFonts w:ascii="Arial" w:hAnsi="Arial" w:cs="Arial"/>
          <w:sz w:val="22"/>
          <w:szCs w:val="22"/>
          <w:lang w:val="ca-ES"/>
        </w:rPr>
        <w:t>bio-psico-social</w:t>
      </w:r>
      <w:r>
        <w:rPr>
          <w:rFonts w:ascii="Arial" w:hAnsi="Arial" w:cs="Arial"/>
          <w:sz w:val="22"/>
          <w:szCs w:val="22"/>
          <w:lang w:val="ca-ES"/>
        </w:rPr>
        <w:t>) en el seu procés de cura i millora.</w:t>
      </w:r>
    </w:p>
    <w:p w:rsidR="005F25E6" w:rsidRPr="00F63086" w:rsidRDefault="005F25E6" w:rsidP="005F25E6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F63086">
        <w:rPr>
          <w:rFonts w:ascii="Arial" w:hAnsi="Arial" w:cs="Arial"/>
          <w:sz w:val="22"/>
          <w:szCs w:val="22"/>
          <w:lang w:val="ca-ES"/>
        </w:rPr>
        <w:t xml:space="preserve">Les Urgències i els pacients que requereixen un llit d'aguts són atesos en l'hospital de Bluefields </w:t>
      </w:r>
      <w:r>
        <w:rPr>
          <w:rFonts w:ascii="Arial" w:hAnsi="Arial" w:cs="Arial"/>
          <w:sz w:val="22"/>
          <w:szCs w:val="22"/>
          <w:lang w:val="ca-ES"/>
        </w:rPr>
        <w:t xml:space="preserve">on </w:t>
      </w:r>
      <w:r w:rsidRPr="00F63086">
        <w:rPr>
          <w:rFonts w:ascii="Arial" w:hAnsi="Arial" w:cs="Arial"/>
          <w:sz w:val="22"/>
          <w:szCs w:val="22"/>
          <w:lang w:val="ca-ES"/>
        </w:rPr>
        <w:t>hi ha quatre llits permanents per a aquests pacients aguts.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F63086">
        <w:rPr>
          <w:rFonts w:ascii="Arial" w:hAnsi="Arial" w:cs="Arial"/>
          <w:sz w:val="22"/>
          <w:szCs w:val="22"/>
          <w:lang w:val="ca-ES"/>
        </w:rPr>
        <w:t>Les més llargues hospitalitzacions, o bé les hospitalitzacions que requereixen una contenció més important, són derivades a l’hospital Psiquiàtric de Managua.</w:t>
      </w:r>
    </w:p>
    <w:p w:rsidR="005F25E6" w:rsidRPr="00011962" w:rsidRDefault="005F25E6" w:rsidP="005F25E6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011962">
        <w:rPr>
          <w:rFonts w:ascii="Arial" w:hAnsi="Arial" w:cs="Arial"/>
          <w:sz w:val="22"/>
          <w:szCs w:val="22"/>
          <w:lang w:val="ca-ES"/>
        </w:rPr>
        <w:t xml:space="preserve">El CAPS participa activament en la formació en salut mental </w:t>
      </w:r>
      <w:r>
        <w:rPr>
          <w:rFonts w:ascii="Arial" w:hAnsi="Arial" w:cs="Arial"/>
          <w:sz w:val="22"/>
          <w:szCs w:val="22"/>
          <w:lang w:val="ca-ES"/>
        </w:rPr>
        <w:t xml:space="preserve">al municipi; </w:t>
      </w:r>
      <w:r w:rsidRPr="00011962">
        <w:rPr>
          <w:rFonts w:ascii="Arial" w:hAnsi="Arial" w:cs="Arial"/>
          <w:sz w:val="22"/>
          <w:szCs w:val="22"/>
          <w:lang w:val="ca-ES"/>
        </w:rPr>
        <w:t>als alumnes de l’escola d’infermeria de la BICU (Bluefields Indian and Caribbean University) on hi fan formació teòrica i “passanties” de pràctiques els alumnes de 2on i 3er curs. Des de fa uns anys</w:t>
      </w:r>
      <w:r>
        <w:rPr>
          <w:rFonts w:ascii="Arial" w:hAnsi="Arial" w:cs="Arial"/>
          <w:sz w:val="22"/>
          <w:szCs w:val="22"/>
          <w:lang w:val="ca-ES"/>
        </w:rPr>
        <w:t>, també a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ls estudiants de psicologia de la Universitat URACCAN </w:t>
      </w:r>
      <w:r>
        <w:rPr>
          <w:rFonts w:ascii="Arial" w:hAnsi="Arial" w:cs="Arial"/>
          <w:sz w:val="22"/>
          <w:szCs w:val="22"/>
          <w:lang w:val="ca-ES"/>
        </w:rPr>
        <w:t>on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 fan formació al CAPS.</w:t>
      </w:r>
    </w:p>
    <w:p w:rsidR="005F25E6" w:rsidRPr="00011962" w:rsidRDefault="005F25E6" w:rsidP="005F25E6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011962">
        <w:rPr>
          <w:rFonts w:ascii="Arial" w:hAnsi="Arial" w:cs="Arial"/>
          <w:sz w:val="22"/>
          <w:szCs w:val="22"/>
          <w:lang w:val="ca-ES"/>
        </w:rPr>
        <w:t>En el CAPS i per un acord amb el Ministeri de Governació y de Justícia es desenvolupa un programa de prevenció i atenció a les víctimes de violència familiar.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011962">
        <w:rPr>
          <w:rFonts w:ascii="Arial" w:hAnsi="Arial" w:cs="Arial"/>
          <w:sz w:val="22"/>
          <w:szCs w:val="22"/>
          <w:lang w:val="ca-ES"/>
        </w:rPr>
        <w:t>També un programa de prevenció del suïcidi en conveni amb el Govern Regional.</w:t>
      </w:r>
    </w:p>
    <w:p w:rsidR="005F25E6" w:rsidRPr="00011962" w:rsidRDefault="005F25E6" w:rsidP="005F25E6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011962">
        <w:rPr>
          <w:rFonts w:ascii="Arial" w:hAnsi="Arial" w:cs="Arial"/>
          <w:sz w:val="22"/>
          <w:szCs w:val="22"/>
          <w:lang w:val="ca-ES"/>
        </w:rPr>
        <w:t xml:space="preserve">En aquests moments, l'equip multidisciplinari del CAPS composat per personal nicaragüenc ha estat, en termes de pressupost, assumit </w:t>
      </w:r>
      <w:r>
        <w:rPr>
          <w:rFonts w:ascii="Arial" w:hAnsi="Arial" w:cs="Arial"/>
          <w:sz w:val="22"/>
          <w:szCs w:val="22"/>
          <w:lang w:val="ca-ES"/>
        </w:rPr>
        <w:t>pel MINSA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(</w:t>
      </w:r>
      <w:r w:rsidRPr="00011962">
        <w:rPr>
          <w:rFonts w:ascii="Arial" w:hAnsi="Arial" w:cs="Arial"/>
          <w:sz w:val="22"/>
          <w:szCs w:val="22"/>
          <w:lang w:val="ca-ES"/>
        </w:rPr>
        <w:t>Ministerio de Salud de Nicaragua</w:t>
      </w:r>
      <w:r>
        <w:rPr>
          <w:rFonts w:ascii="Arial" w:hAnsi="Arial" w:cs="Arial"/>
          <w:sz w:val="22"/>
          <w:szCs w:val="22"/>
          <w:lang w:val="ca-ES"/>
        </w:rPr>
        <w:t>)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, les instal·lacions i el seu manteniment per l’alcaldia de Bluefields. </w:t>
      </w:r>
      <w:r w:rsidRPr="00011962">
        <w:rPr>
          <w:rFonts w:ascii="Arial" w:hAnsi="Arial" w:cs="Arial"/>
          <w:sz w:val="22"/>
          <w:szCs w:val="22"/>
          <w:lang w:val="ca-ES"/>
        </w:rPr>
        <w:lastRenderedPageBreak/>
        <w:t>Aquest fet garant</w:t>
      </w:r>
      <w:r>
        <w:rPr>
          <w:rFonts w:ascii="Arial" w:hAnsi="Arial" w:cs="Arial"/>
          <w:sz w:val="22"/>
          <w:szCs w:val="22"/>
          <w:lang w:val="ca-ES"/>
        </w:rPr>
        <w:t>eix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 la seva continuïtat</w:t>
      </w:r>
      <w:r>
        <w:rPr>
          <w:rFonts w:ascii="Arial" w:hAnsi="Arial" w:cs="Arial"/>
          <w:sz w:val="22"/>
          <w:szCs w:val="22"/>
          <w:lang w:val="ca-ES"/>
        </w:rPr>
        <w:t>,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 i ara és un referent en tota Nicaragua. Possibilita, a més, que les aportacions de la cooperació es destinin a complementar l’equip, a </w:t>
      </w:r>
      <w:r>
        <w:rPr>
          <w:rFonts w:ascii="Arial" w:hAnsi="Arial" w:cs="Arial"/>
          <w:sz w:val="22"/>
          <w:szCs w:val="22"/>
          <w:lang w:val="ca-ES"/>
        </w:rPr>
        <w:t>acompanyar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 i ampliar les </w:t>
      </w:r>
      <w:r>
        <w:rPr>
          <w:rFonts w:ascii="Arial" w:hAnsi="Arial" w:cs="Arial"/>
          <w:sz w:val="22"/>
          <w:szCs w:val="22"/>
          <w:lang w:val="ca-ES"/>
        </w:rPr>
        <w:t>activitats que s’hi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 desenvolup</w:t>
      </w:r>
      <w:r>
        <w:rPr>
          <w:rFonts w:ascii="Arial" w:hAnsi="Arial" w:cs="Arial"/>
          <w:sz w:val="22"/>
          <w:szCs w:val="22"/>
          <w:lang w:val="ca-ES"/>
        </w:rPr>
        <w:t>en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 i </w:t>
      </w:r>
      <w:r>
        <w:rPr>
          <w:rFonts w:ascii="Arial" w:hAnsi="Arial" w:cs="Arial"/>
          <w:sz w:val="22"/>
          <w:szCs w:val="22"/>
          <w:lang w:val="ca-ES"/>
        </w:rPr>
        <w:t xml:space="preserve">a </w:t>
      </w:r>
      <w:r w:rsidRPr="00011962">
        <w:rPr>
          <w:rFonts w:ascii="Arial" w:hAnsi="Arial" w:cs="Arial"/>
          <w:sz w:val="22"/>
          <w:szCs w:val="22"/>
          <w:lang w:val="ca-ES"/>
        </w:rPr>
        <w:t>aprofundir en la formació</w:t>
      </w:r>
      <w:r>
        <w:rPr>
          <w:rFonts w:ascii="Arial" w:hAnsi="Arial" w:cs="Arial"/>
          <w:sz w:val="22"/>
          <w:szCs w:val="22"/>
          <w:lang w:val="ca-ES"/>
        </w:rPr>
        <w:t xml:space="preserve"> de l’equip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 i en actuacions </w:t>
      </w:r>
      <w:r>
        <w:rPr>
          <w:rFonts w:ascii="Arial" w:hAnsi="Arial" w:cs="Arial"/>
          <w:sz w:val="22"/>
          <w:szCs w:val="22"/>
          <w:lang w:val="ca-ES"/>
        </w:rPr>
        <w:t>a</w:t>
      </w:r>
      <w:r w:rsidRPr="00011962">
        <w:rPr>
          <w:rFonts w:ascii="Arial" w:hAnsi="Arial" w:cs="Arial"/>
          <w:sz w:val="22"/>
          <w:szCs w:val="22"/>
          <w:lang w:val="ca-ES"/>
        </w:rPr>
        <w:t xml:space="preserve"> la comunitat i les seves institucions.</w:t>
      </w:r>
    </w:p>
    <w:p w:rsidR="005F25E6" w:rsidRDefault="005F25E6" w:rsidP="005F25E6">
      <w:pPr>
        <w:pStyle w:val="Sinespaciado"/>
        <w:jc w:val="both"/>
        <w:rPr>
          <w:rFonts w:ascii="Arial" w:hAnsi="Arial" w:cs="Arial"/>
          <w:lang w:val="ca-ES"/>
        </w:rPr>
      </w:pPr>
    </w:p>
    <w:p w:rsidR="005F25E6" w:rsidRDefault="005F25E6" w:rsidP="005F25E6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La tasca de la CTM de mantenir la gestió i coordinació al llarg de tot aquest procés com un fil conductor i equilibrador ha facilitat el dinamisme i creixement del projecte, així com la necessària confiança amb les institucions locals i nacionals nicaragüenques.</w:t>
      </w:r>
    </w:p>
    <w:p w:rsidR="0090560D" w:rsidRDefault="0090560D" w:rsidP="005F25E6">
      <w:pPr>
        <w:pStyle w:val="Sinespaciado"/>
        <w:jc w:val="both"/>
        <w:rPr>
          <w:rFonts w:ascii="Arial" w:hAnsi="Arial" w:cs="Arial"/>
          <w:lang w:val="ca-ES"/>
        </w:rPr>
      </w:pPr>
    </w:p>
    <w:p w:rsidR="0090560D" w:rsidRDefault="0090560D" w:rsidP="005F25E6">
      <w:pPr>
        <w:pStyle w:val="Sinespaciado"/>
        <w:jc w:val="both"/>
        <w:rPr>
          <w:rFonts w:ascii="Arial" w:hAnsi="Arial" w:cs="Arial"/>
          <w:lang w:val="ca-ES"/>
        </w:rPr>
      </w:pPr>
    </w:p>
    <w:p w:rsidR="00654B09" w:rsidRDefault="00654B09" w:rsidP="005F25E6">
      <w:pPr>
        <w:pStyle w:val="Sinespaciado"/>
        <w:jc w:val="both"/>
        <w:rPr>
          <w:rFonts w:ascii="Arial" w:hAnsi="Arial" w:cs="Arial"/>
          <w:lang w:val="ca-ES"/>
        </w:rPr>
      </w:pPr>
    </w:p>
    <w:p w:rsidR="00654B09" w:rsidRDefault="00654B09" w:rsidP="005F25E6">
      <w:pPr>
        <w:pStyle w:val="Sinespaciado"/>
        <w:jc w:val="both"/>
        <w:rPr>
          <w:rFonts w:ascii="Arial" w:hAnsi="Arial" w:cs="Arial"/>
          <w:lang w:val="ca-ES"/>
        </w:rPr>
      </w:pPr>
    </w:p>
    <w:p w:rsidR="00654B09" w:rsidRDefault="00654B09" w:rsidP="005F25E6">
      <w:pPr>
        <w:pStyle w:val="Sinespaciado"/>
        <w:jc w:val="both"/>
        <w:rPr>
          <w:rFonts w:ascii="Arial" w:hAnsi="Arial" w:cs="Arial"/>
          <w:lang w:val="ca-ES"/>
        </w:rPr>
      </w:pPr>
    </w:p>
    <w:p w:rsidR="0090560D" w:rsidRDefault="0090560D" w:rsidP="005F25E6">
      <w:pPr>
        <w:pStyle w:val="Sinespaciado"/>
        <w:jc w:val="both"/>
        <w:rPr>
          <w:rFonts w:ascii="Arial" w:hAnsi="Arial" w:cs="Arial"/>
          <w:lang w:val="ca-ES"/>
        </w:rPr>
      </w:pPr>
    </w:p>
    <w:p w:rsidR="0090560D" w:rsidRDefault="0090560D" w:rsidP="0090560D">
      <w:pPr>
        <w:pStyle w:val="Sinespaciado"/>
        <w:numPr>
          <w:ilvl w:val="0"/>
          <w:numId w:val="15"/>
        </w:numPr>
        <w:rPr>
          <w:rFonts w:ascii="Arial" w:eastAsia="Times New Roman" w:hAnsi="Arial" w:cs="Arial"/>
          <w:b/>
        </w:rPr>
      </w:pPr>
      <w:r w:rsidRPr="001D4EE0">
        <w:rPr>
          <w:rFonts w:ascii="Arial" w:eastAsia="Times New Roman" w:hAnsi="Arial" w:cs="Arial"/>
          <w:b/>
        </w:rPr>
        <w:t>2014 Avantprojecte;</w:t>
      </w:r>
    </w:p>
    <w:p w:rsidR="0090560D" w:rsidRDefault="0090560D" w:rsidP="0090560D">
      <w:pPr>
        <w:pStyle w:val="Sinespaciado"/>
        <w:ind w:left="2127" w:hanging="2127"/>
        <w:rPr>
          <w:rFonts w:ascii="Arial" w:eastAsia="Times New Roman" w:hAnsi="Arial" w:cs="Arial"/>
          <w:b/>
        </w:rPr>
      </w:pPr>
    </w:p>
    <w:p w:rsidR="0090560D" w:rsidRPr="001D4EE0" w:rsidRDefault="0090560D" w:rsidP="0090560D">
      <w:pPr>
        <w:pStyle w:val="Sinespaciado"/>
        <w:ind w:left="2127" w:hanging="2127"/>
        <w:jc w:val="center"/>
        <w:rPr>
          <w:rFonts w:ascii="Arial" w:hAnsi="Arial" w:cs="Arial"/>
          <w:b/>
          <w:lang w:val="ca-ES"/>
        </w:rPr>
      </w:pPr>
      <w:r w:rsidRPr="001D4EE0">
        <w:rPr>
          <w:rFonts w:ascii="Arial" w:hAnsi="Arial" w:cs="Arial"/>
          <w:b/>
          <w:lang w:val="ca-ES"/>
        </w:rPr>
        <w:t>Acompanyant a la Xarxa</w:t>
      </w:r>
      <w:r>
        <w:rPr>
          <w:rFonts w:ascii="Arial" w:hAnsi="Arial" w:cs="Arial"/>
          <w:b/>
          <w:lang w:val="ca-ES"/>
        </w:rPr>
        <w:t xml:space="preserve"> d’atenció a la salut mental de </w:t>
      </w:r>
      <w:r w:rsidRPr="001D4EE0">
        <w:rPr>
          <w:rFonts w:ascii="Arial" w:hAnsi="Arial" w:cs="Arial"/>
          <w:b/>
          <w:lang w:val="ca-ES"/>
        </w:rPr>
        <w:t>Bluefields, RAAS.</w:t>
      </w:r>
    </w:p>
    <w:p w:rsidR="0090560D" w:rsidRPr="001D4EE0" w:rsidRDefault="0090560D" w:rsidP="0090560D">
      <w:pPr>
        <w:pStyle w:val="Sinespaciado"/>
        <w:ind w:left="2127" w:hanging="2127"/>
        <w:jc w:val="center"/>
        <w:rPr>
          <w:rFonts w:ascii="Arial" w:hAnsi="Arial" w:cs="Arial"/>
          <w:b/>
          <w:lang w:val="ca-ES"/>
        </w:rPr>
      </w:pPr>
      <w:r w:rsidRPr="001D4EE0">
        <w:rPr>
          <w:rFonts w:ascii="Arial" w:hAnsi="Arial" w:cs="Arial"/>
          <w:b/>
          <w:lang w:val="ca-ES"/>
        </w:rPr>
        <w:t>Apropant l’atenció de la salut mental a les Comunitats</w:t>
      </w:r>
    </w:p>
    <w:p w:rsidR="0090560D" w:rsidRPr="001D4EE0" w:rsidRDefault="0090560D" w:rsidP="0090560D">
      <w:pPr>
        <w:pStyle w:val="Sinespaciado"/>
        <w:ind w:left="1843" w:hanging="1843"/>
        <w:jc w:val="center"/>
        <w:rPr>
          <w:rFonts w:ascii="Arial" w:hAnsi="Arial" w:cs="Arial"/>
          <w:b/>
          <w:lang w:val="ca-ES"/>
        </w:rPr>
      </w:pPr>
      <w:r w:rsidRPr="001D4EE0">
        <w:rPr>
          <w:rFonts w:ascii="Arial" w:hAnsi="Arial" w:cs="Arial"/>
          <w:b/>
          <w:lang w:val="ca-ES"/>
        </w:rPr>
        <w:t>(2º Fase)</w:t>
      </w:r>
    </w:p>
    <w:p w:rsidR="0090560D" w:rsidRPr="001D4EE0" w:rsidRDefault="0090560D" w:rsidP="0090560D">
      <w:pPr>
        <w:pStyle w:val="Sinespaciado"/>
        <w:jc w:val="center"/>
        <w:rPr>
          <w:b/>
          <w:sz w:val="28"/>
          <w:szCs w:val="28"/>
        </w:rPr>
      </w:pPr>
    </w:p>
    <w:p w:rsidR="0090560D" w:rsidRDefault="0090560D" w:rsidP="009056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 la memòria de l’anterior període (2013) parlàvem de una xarxa d’atenció consolidada, validada i reconeguda, la seva evolució ho ratificava. La nostre forma d’acompanyar, també consolidat, és igualment reconegut i desitjat. La cooperació ocupa un espai important. Des de fa una anys, havent estat assumit el ple funcionament del CAPS (recursos humans i materials) per les institucions locals, a partir de petits suports, econòmics i tècnics, que amb la nostra cooperació anem oferint, i en forma de petites empentes, possibilitem anar avançant en els objectius que, conjuntament catalans i bluefilenys, plantegem. El propi avançar del projecte, i els fruits dels fracassos i els èxits, marquen el treball i la línea a seguir. Sense nosaltres el CAPS i la xarxa d’atenció creada a Bluefields funciona, però potser difícilment podria expandir-se per si sola almenys en els seus primers moments. Ajudem a crear petites necessitats i demandes que permeten ajudar a millorar la qualitat de vida de la població, i poc a poc, les institucions locals, amb el seu compromís pres, aniran agafant el seu lloc i el nostre relleu. </w:t>
      </w:r>
    </w:p>
    <w:p w:rsidR="0090560D" w:rsidRDefault="0090560D" w:rsidP="009056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període anterior va permetre avançar una mica més en aproximar l’atenció de la salut mental a les comunitats més rurals i allunyades del municipi, amb l’ increment de brigades d’atenció a la salut mental del MINSA i en la millora dels circuits de derivació i atenció. També va permetre aproximar el programa de prevenció a escoles fora del municipi, i vam ampliar-ne el material i millorar-lo. Això va crear, com dèiem, més implicació de les institucions locals que el gestionaran, el MINED va incorporar dos recursos humans més seus a l’equip del CAPS.</w:t>
      </w:r>
    </w:p>
    <w:p w:rsidR="0090560D" w:rsidRDefault="0090560D" w:rsidP="009056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Observant els resultats obtinguts, i havent iniciat aquesta línea de treball, creiem que en aquest període que comencem (2014) val la pena seguir insistint i acompanyant principalment, i entre altres, el desplegament i la consolidació d’aquests dos objectius.</w:t>
      </w:r>
    </w:p>
    <w:p w:rsidR="0090560D" w:rsidRDefault="0090560D" w:rsidP="009056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demanda dels equips i les institucions locals de un acompanyament i una assistència tècnica per la creació de una unitat de llarga estada per a la deshabituació de persones amb problemes d’addicció, ens fa plantejar aquest repte com un altre objectiu a treballar durant aquest període, i ho faríem començant per un estudi dels </w:t>
      </w:r>
      <w:r>
        <w:rPr>
          <w:rFonts w:ascii="Arial" w:eastAsia="Times New Roman" w:hAnsi="Arial" w:cs="Arial"/>
        </w:rPr>
        <w:lastRenderedPageBreak/>
        <w:t>recursos i possibilitats reals existents per a tal fi per tal de crear un projecte tècnic vàlid que permetés el seu desplegament en un futur a curt plaç, i que podria ser al llarg del 2015 (segons els resultats obtinguts en aquest estudi).</w:t>
      </w:r>
    </w:p>
    <w:p w:rsidR="0090560D" w:rsidRDefault="0090560D" w:rsidP="009056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Aquests reptes plantejats els desenvoluparíem continuant amb la forma de fer que ens ha definit al llarg de tots aquests anys d’acompanyament, i que com dèiem, s’ha mostrat vàlida i positiva per totes les parts, a partir de expatriacions de tècnics i l’intercanvi d’experiències professionals, de Bluefields a Catalunya, i de Catalunya cap a Bluefields. Ampliant el coneixement de tots ells en noves formes de treballar en l’abordatge de la salut mental i les seves problemàtiques.</w:t>
      </w:r>
    </w:p>
    <w:p w:rsidR="0090560D" w:rsidRDefault="0090560D" w:rsidP="009056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fet que també s’estigui treballant en la creació de un Màster en salut mental comunitària en universitats de centreamèrica, i que pretenguem fer del CAPS de Bluefields el referent d’aquest model d’atenció en aquest context geogràfic, que vinguessin professionals de Bluefields a Catalunya i coneguessin el nostre model de treball, donaria als professionals una visió més complerta del model que pretenem defensar i que fa temps estem implementant. Igualment les seves aportacions, tan a nivell tècnic com de sensibilització, als professionals i institucions catalanes podrien ser enriquidores i positives.</w:t>
      </w:r>
    </w:p>
    <w:p w:rsidR="0090560D" w:rsidRPr="00A2201D" w:rsidRDefault="0090560D" w:rsidP="009056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Seguir treballant en la sensibilització d’aquest projecte a Catalunya e intentar potenciar lligams amb institucions de Girona i d’altres parts del territori també forma part dels objectius a treballar durant el 2014. En el període anterior ja varem fer aproximacions amb la universitat de infermeria de Girona, i no descartem possibilitar la implicació d’altres entitats e institucions que treballen en la salut, en la salut mental, la seva promoció i prevenció en el municipi de Girona.</w:t>
      </w:r>
    </w:p>
    <w:p w:rsidR="0090560D" w:rsidRDefault="0090560D" w:rsidP="0090560D">
      <w:pPr>
        <w:pStyle w:val="Sinespaciado"/>
        <w:rPr>
          <w:rFonts w:ascii="Arial" w:hAnsi="Arial" w:cs="Arial"/>
          <w:lang w:val="ca-ES"/>
        </w:rPr>
      </w:pPr>
      <w:r w:rsidRPr="002F76A0">
        <w:rPr>
          <w:rFonts w:ascii="Arial" w:hAnsi="Arial" w:cs="Arial"/>
          <w:lang w:val="ca-ES"/>
        </w:rPr>
        <w:t>De forma esquemàtica plantejaríem els objectius d’aquest període del 2014 com una segona fase pel treball realitzat durant l’anterior període,</w:t>
      </w:r>
      <w:r>
        <w:rPr>
          <w:rFonts w:ascii="Arial" w:hAnsi="Arial" w:cs="Arial"/>
          <w:lang w:val="ca-ES"/>
        </w:rPr>
        <w:t xml:space="preserve"> principalment:</w:t>
      </w:r>
    </w:p>
    <w:p w:rsidR="0090560D" w:rsidRDefault="0090560D" w:rsidP="0090560D">
      <w:pPr>
        <w:pStyle w:val="Sinespaciado"/>
        <w:rPr>
          <w:rFonts w:ascii="Arial" w:hAnsi="Arial" w:cs="Arial"/>
          <w:lang w:val="ca-ES"/>
        </w:rPr>
      </w:pPr>
    </w:p>
    <w:p w:rsidR="0090560D" w:rsidRDefault="0090560D" w:rsidP="0090560D">
      <w:pPr>
        <w:pStyle w:val="Sinespaciado"/>
        <w:numPr>
          <w:ilvl w:val="0"/>
          <w:numId w:val="16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Ampliar la xarxa d’atenció a la salut mental apropant-la a les Comunitats. Increment de les brigades de salut mental del MINSA i millora del circuit de derivació i retorn.</w:t>
      </w:r>
    </w:p>
    <w:p w:rsidR="0090560D" w:rsidRDefault="0090560D" w:rsidP="0090560D">
      <w:pPr>
        <w:pStyle w:val="Sinespaciado"/>
        <w:numPr>
          <w:ilvl w:val="0"/>
          <w:numId w:val="16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Incrementar l’abast del programa de prevenció de les drogues a les escoles de les Comunitats.</w:t>
      </w:r>
    </w:p>
    <w:p w:rsidR="0090560D" w:rsidRDefault="0090560D" w:rsidP="0090560D">
      <w:pPr>
        <w:pStyle w:val="Sinespaciado"/>
        <w:numPr>
          <w:ilvl w:val="0"/>
          <w:numId w:val="16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Realització d’un estudi per a la futura creació de una Unitat de mitja i llarga estada per a la deshabituació de persones afectes de addiccions.(alcohol i droga)</w:t>
      </w:r>
    </w:p>
    <w:p w:rsidR="0090560D" w:rsidRDefault="0090560D" w:rsidP="0090560D">
      <w:pPr>
        <w:pStyle w:val="Sinespaciado"/>
        <w:numPr>
          <w:ilvl w:val="0"/>
          <w:numId w:val="16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Sensibilització e implicació de institucions i entitats locals catalanes (Girona).</w:t>
      </w:r>
    </w:p>
    <w:p w:rsidR="0090560D" w:rsidRPr="002F76A0" w:rsidRDefault="0090560D" w:rsidP="0090560D">
      <w:pPr>
        <w:pStyle w:val="Sinespaciado"/>
        <w:numPr>
          <w:ilvl w:val="0"/>
          <w:numId w:val="16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Mantenir les expatriacions de tècnics per a l’intercanvi de experiències professionals. (en les dos direccions)</w:t>
      </w:r>
    </w:p>
    <w:p w:rsidR="0090560D" w:rsidRPr="002F76A0" w:rsidRDefault="0090560D" w:rsidP="0090560D">
      <w:pPr>
        <w:pStyle w:val="Sinespaciado"/>
        <w:rPr>
          <w:rFonts w:ascii="Arial" w:hAnsi="Arial" w:cs="Arial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Default="0090560D" w:rsidP="0090560D">
      <w:pPr>
        <w:pStyle w:val="Sinespaciado"/>
        <w:numPr>
          <w:ilvl w:val="0"/>
          <w:numId w:val="15"/>
        </w:num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Proposta pressupostària 2014.</w:t>
      </w:r>
    </w:p>
    <w:p w:rsidR="0090560D" w:rsidRPr="007957AC" w:rsidRDefault="0090560D" w:rsidP="0090560D">
      <w:pPr>
        <w:pStyle w:val="Sinespaciado"/>
        <w:ind w:left="360"/>
        <w:rPr>
          <w:rFonts w:ascii="Arial" w:hAnsi="Arial" w:cs="Arial"/>
          <w:i/>
          <w:sz w:val="18"/>
          <w:szCs w:val="18"/>
          <w:lang w:val="ca-ES"/>
        </w:rPr>
      </w:pPr>
      <w:r w:rsidRPr="007957AC">
        <w:rPr>
          <w:rFonts w:ascii="Arial" w:hAnsi="Arial" w:cs="Arial"/>
          <w:i/>
          <w:sz w:val="18"/>
          <w:szCs w:val="18"/>
          <w:lang w:val="ca-ES"/>
        </w:rPr>
        <w:t>(</w:t>
      </w:r>
      <w:r>
        <w:rPr>
          <w:rFonts w:ascii="Arial" w:hAnsi="Arial" w:cs="Arial"/>
          <w:i/>
          <w:sz w:val="18"/>
          <w:szCs w:val="18"/>
          <w:lang w:val="ca-ES"/>
        </w:rPr>
        <w:t xml:space="preserve"> </w:t>
      </w:r>
      <w:r w:rsidRPr="007957AC">
        <w:rPr>
          <w:rFonts w:ascii="Arial" w:hAnsi="Arial" w:cs="Arial"/>
          <w:i/>
          <w:sz w:val="18"/>
          <w:szCs w:val="18"/>
          <w:lang w:val="ca-ES"/>
        </w:rPr>
        <w:t>imputat a l’Ajuntament de Girona</w:t>
      </w:r>
      <w:r>
        <w:rPr>
          <w:rFonts w:ascii="Arial" w:hAnsi="Arial" w:cs="Arial"/>
          <w:i/>
          <w:sz w:val="18"/>
          <w:szCs w:val="18"/>
          <w:lang w:val="ca-ES"/>
        </w:rPr>
        <w:t xml:space="preserve"> </w:t>
      </w:r>
      <w:r w:rsidRPr="007957AC">
        <w:rPr>
          <w:rFonts w:ascii="Arial" w:hAnsi="Arial" w:cs="Arial"/>
          <w:i/>
          <w:sz w:val="18"/>
          <w:szCs w:val="18"/>
          <w:lang w:val="ca-ES"/>
        </w:rPr>
        <w:t>)</w:t>
      </w:r>
    </w:p>
    <w:p w:rsidR="0090560D" w:rsidRDefault="0090560D" w:rsidP="0090560D">
      <w:pPr>
        <w:pStyle w:val="Sinespaciado"/>
        <w:ind w:left="360"/>
        <w:rPr>
          <w:rFonts w:ascii="Arial" w:hAnsi="Arial" w:cs="Arial"/>
          <w:b/>
          <w:lang w:val="ca-ES"/>
        </w:rPr>
      </w:pPr>
    </w:p>
    <w:tbl>
      <w:tblPr>
        <w:tblStyle w:val="Tablaconcuadrcula"/>
        <w:tblW w:w="10065" w:type="dxa"/>
        <w:tblInd w:w="-601" w:type="dxa"/>
        <w:tblLook w:val="04A0"/>
      </w:tblPr>
      <w:tblGrid>
        <w:gridCol w:w="4537"/>
        <w:gridCol w:w="2126"/>
        <w:gridCol w:w="2126"/>
        <w:gridCol w:w="1276"/>
      </w:tblGrid>
      <w:tr w:rsidR="0090560D" w:rsidTr="00512660">
        <w:tc>
          <w:tcPr>
            <w:tcW w:w="4537" w:type="dxa"/>
            <w:tcBorders>
              <w:top w:val="nil"/>
              <w:left w:val="nil"/>
            </w:tcBorders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b/>
                <w:lang w:val="ca-ES"/>
              </w:rPr>
            </w:pPr>
          </w:p>
        </w:tc>
        <w:tc>
          <w:tcPr>
            <w:tcW w:w="2126" w:type="dxa"/>
          </w:tcPr>
          <w:p w:rsidR="0090560D" w:rsidRDefault="0090560D" w:rsidP="00512660">
            <w:pPr>
              <w:pStyle w:val="Sinespaciado"/>
              <w:jc w:val="center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CTM</w:t>
            </w:r>
          </w:p>
        </w:tc>
        <w:tc>
          <w:tcPr>
            <w:tcW w:w="2126" w:type="dxa"/>
          </w:tcPr>
          <w:p w:rsidR="0090560D" w:rsidRDefault="0090560D" w:rsidP="00512660">
            <w:pPr>
              <w:pStyle w:val="Sinespaciado"/>
              <w:jc w:val="center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IAS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b/>
                <w:lang w:val="ca-ES"/>
              </w:rPr>
            </w:pPr>
          </w:p>
        </w:tc>
      </w:tr>
      <w:tr w:rsidR="0090560D" w:rsidTr="00512660">
        <w:tc>
          <w:tcPr>
            <w:tcW w:w="4537" w:type="dxa"/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957AC">
              <w:rPr>
                <w:rFonts w:ascii="Arial" w:hAnsi="Arial" w:cs="Arial"/>
                <w:sz w:val="20"/>
                <w:szCs w:val="20"/>
                <w:lang w:val="ca-ES"/>
              </w:rPr>
              <w:t>Acompanyament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tècnic- Personal expatriat.</w:t>
            </w:r>
          </w:p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Tècnics IAS</w:t>
            </w:r>
          </w:p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Tècnics Bluefields</w:t>
            </w:r>
          </w:p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90560D" w:rsidRPr="00A91EFA" w:rsidRDefault="0090560D" w:rsidP="0051266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90560D" w:rsidRPr="00A91EFA" w:rsidRDefault="0090560D" w:rsidP="0051266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90560D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Pr="00A91EFA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</w:t>
            </w:r>
            <w:r w:rsidRPr="00A91EFA">
              <w:rPr>
                <w:rFonts w:ascii="Arial" w:hAnsi="Arial" w:cs="Arial"/>
                <w:sz w:val="20"/>
                <w:szCs w:val="20"/>
                <w:lang w:val="ca-ES"/>
              </w:rPr>
              <w:t>3.000,00</w:t>
            </w:r>
          </w:p>
        </w:tc>
        <w:tc>
          <w:tcPr>
            <w:tcW w:w="2126" w:type="dxa"/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b/>
                <w:lang w:val="ca-ES"/>
              </w:rPr>
            </w:pPr>
          </w:p>
          <w:p w:rsidR="0090560D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Pr="007957AC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957AC">
              <w:rPr>
                <w:rFonts w:ascii="Arial" w:hAnsi="Arial" w:cs="Arial"/>
                <w:sz w:val="20"/>
                <w:szCs w:val="20"/>
                <w:lang w:val="ca-ES"/>
              </w:rPr>
              <w:t>5.000,00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b/>
                <w:lang w:val="ca-ES"/>
              </w:rPr>
            </w:pPr>
          </w:p>
        </w:tc>
      </w:tr>
      <w:tr w:rsidR="0090560D" w:rsidTr="00512660">
        <w:tc>
          <w:tcPr>
            <w:tcW w:w="4537" w:type="dxa"/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Planificació amb MINSA de brigades d’atenció a la salut mental. Protocols derivació i retorn. Formació equips de les Comunitats.</w:t>
            </w:r>
          </w:p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90560D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Pr="00A91EFA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Pr="00A91EFA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3.700</w:t>
            </w:r>
            <w:r w:rsidRPr="00A91EFA">
              <w:rPr>
                <w:rFonts w:ascii="Arial" w:hAnsi="Arial" w:cs="Arial"/>
                <w:sz w:val="20"/>
                <w:szCs w:val="20"/>
                <w:lang w:val="ca-ES"/>
              </w:rPr>
              <w:t>,00</w:t>
            </w:r>
          </w:p>
        </w:tc>
        <w:tc>
          <w:tcPr>
            <w:tcW w:w="2126" w:type="dxa"/>
          </w:tcPr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0560D" w:rsidTr="00512660">
        <w:tc>
          <w:tcPr>
            <w:tcW w:w="4537" w:type="dxa"/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Ampliar programa de prevenció de les drogues a les escoles de les Comunitats. Ampliació i adaptació del material didàctic.</w:t>
            </w:r>
          </w:p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90560D" w:rsidRPr="00A91EFA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Pr="00A91EFA" w:rsidRDefault="0090560D" w:rsidP="00512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60D" w:rsidRPr="00A91EFA" w:rsidRDefault="0090560D" w:rsidP="00512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91EFA"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  <w:tc>
          <w:tcPr>
            <w:tcW w:w="2126" w:type="dxa"/>
          </w:tcPr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0560D" w:rsidTr="00512660">
        <w:tc>
          <w:tcPr>
            <w:tcW w:w="4537" w:type="dxa"/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Equipament i Materials</w:t>
            </w:r>
          </w:p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90560D" w:rsidRPr="00A91EFA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Pr="00A91EFA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91EFA">
              <w:rPr>
                <w:rFonts w:ascii="Arial" w:hAnsi="Arial" w:cs="Arial"/>
                <w:sz w:val="20"/>
                <w:szCs w:val="20"/>
                <w:lang w:val="ca-ES"/>
              </w:rPr>
              <w:t>3.000,00</w:t>
            </w:r>
          </w:p>
        </w:tc>
        <w:tc>
          <w:tcPr>
            <w:tcW w:w="2126" w:type="dxa"/>
          </w:tcPr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0560D" w:rsidTr="00512660">
        <w:tc>
          <w:tcPr>
            <w:tcW w:w="4537" w:type="dxa"/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Altres despeses</w:t>
            </w:r>
          </w:p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90560D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Pr="007957AC" w:rsidRDefault="0090560D" w:rsidP="005126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800,00</w:t>
            </w:r>
          </w:p>
        </w:tc>
        <w:tc>
          <w:tcPr>
            <w:tcW w:w="2126" w:type="dxa"/>
          </w:tcPr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90560D" w:rsidRPr="007957AC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0560D" w:rsidTr="00512660">
        <w:tc>
          <w:tcPr>
            <w:tcW w:w="4537" w:type="dxa"/>
          </w:tcPr>
          <w:p w:rsidR="0090560D" w:rsidRDefault="0090560D" w:rsidP="00512660">
            <w:pPr>
              <w:pStyle w:val="Sinespaciad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0560D" w:rsidRPr="00A91EFA" w:rsidRDefault="0090560D" w:rsidP="00512660">
            <w:pPr>
              <w:pStyle w:val="Sinespaciad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ca-ES"/>
              </w:rPr>
            </w:pPr>
            <w:r w:rsidRPr="00A91EFA">
              <w:rPr>
                <w:rFonts w:ascii="Arial" w:hAnsi="Arial" w:cs="Arial"/>
                <w:b/>
                <w:i/>
                <w:sz w:val="20"/>
                <w:szCs w:val="20"/>
                <w:lang w:val="ca-ES"/>
              </w:rPr>
              <w:t>Subtotals</w:t>
            </w:r>
          </w:p>
        </w:tc>
        <w:tc>
          <w:tcPr>
            <w:tcW w:w="2126" w:type="dxa"/>
          </w:tcPr>
          <w:p w:rsidR="0090560D" w:rsidRPr="00607231" w:rsidRDefault="0090560D" w:rsidP="00512660">
            <w:pPr>
              <w:pStyle w:val="Sinespaciado"/>
              <w:jc w:val="center"/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</w:p>
          <w:p w:rsidR="0090560D" w:rsidRPr="00607231" w:rsidRDefault="0090560D" w:rsidP="00512660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ca-ES"/>
              </w:rPr>
            </w:pPr>
            <w:r w:rsidRPr="00607231">
              <w:rPr>
                <w:rFonts w:ascii="Arial" w:hAnsi="Arial" w:cs="Arial"/>
                <w:b/>
                <w:i/>
                <w:sz w:val="20"/>
                <w:szCs w:val="20"/>
                <w:lang w:val="ca-ES"/>
              </w:rPr>
              <w:t>15.000,00</w:t>
            </w:r>
          </w:p>
          <w:p w:rsidR="0090560D" w:rsidRPr="00607231" w:rsidRDefault="0090560D" w:rsidP="00512660">
            <w:pPr>
              <w:pStyle w:val="Sinespaciado"/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90560D" w:rsidRPr="00607231" w:rsidRDefault="0090560D" w:rsidP="00512660">
            <w:pPr>
              <w:pStyle w:val="Sinespaciado"/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</w:p>
          <w:p w:rsidR="0090560D" w:rsidRPr="00607231" w:rsidRDefault="0090560D" w:rsidP="00512660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ca-ES"/>
              </w:rPr>
            </w:pPr>
            <w:r w:rsidRPr="00607231">
              <w:rPr>
                <w:rFonts w:ascii="Arial" w:hAnsi="Arial" w:cs="Arial"/>
                <w:b/>
                <w:i/>
                <w:sz w:val="20"/>
                <w:szCs w:val="20"/>
                <w:lang w:val="ca-ES"/>
              </w:rPr>
              <w:t>5.000,00</w:t>
            </w:r>
          </w:p>
        </w:tc>
        <w:tc>
          <w:tcPr>
            <w:tcW w:w="1276" w:type="dxa"/>
          </w:tcPr>
          <w:p w:rsidR="0090560D" w:rsidRPr="00607231" w:rsidRDefault="0090560D" w:rsidP="00512660">
            <w:pPr>
              <w:pStyle w:val="Sinespaciado"/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</w:p>
          <w:p w:rsidR="0090560D" w:rsidRPr="00607231" w:rsidRDefault="0090560D" w:rsidP="00512660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ca-ES"/>
              </w:rPr>
            </w:pPr>
            <w:r w:rsidRPr="00607231">
              <w:rPr>
                <w:rFonts w:ascii="Arial" w:hAnsi="Arial" w:cs="Arial"/>
                <w:b/>
                <w:i/>
                <w:sz w:val="20"/>
                <w:szCs w:val="20"/>
                <w:lang w:val="ca-ES"/>
              </w:rPr>
              <w:t>20.000,00</w:t>
            </w:r>
          </w:p>
        </w:tc>
      </w:tr>
    </w:tbl>
    <w:p w:rsidR="0090560D" w:rsidRDefault="0090560D" w:rsidP="0090560D">
      <w:pPr>
        <w:pStyle w:val="Sinespaciado"/>
        <w:ind w:left="360"/>
        <w:rPr>
          <w:rFonts w:ascii="Arial" w:hAnsi="Arial" w:cs="Arial"/>
          <w:b/>
          <w:lang w:val="ca-ES"/>
        </w:rPr>
      </w:pPr>
    </w:p>
    <w:p w:rsidR="0090560D" w:rsidRDefault="0090560D" w:rsidP="0090560D">
      <w:pPr>
        <w:pStyle w:val="Sinespaciado"/>
        <w:rPr>
          <w:rFonts w:ascii="Arial" w:hAnsi="Arial" w:cs="Arial"/>
          <w:b/>
          <w:color w:val="FF0000"/>
          <w:lang w:val="ca-ES"/>
        </w:rPr>
      </w:pPr>
    </w:p>
    <w:p w:rsidR="0090560D" w:rsidRPr="00C03675" w:rsidRDefault="0090560D" w:rsidP="005F25E6">
      <w:pPr>
        <w:pStyle w:val="Sinespaciado"/>
        <w:jc w:val="both"/>
        <w:rPr>
          <w:rFonts w:ascii="Arial" w:hAnsi="Arial" w:cs="Arial"/>
          <w:lang w:val="ca-ES"/>
        </w:rPr>
      </w:pPr>
    </w:p>
    <w:p w:rsidR="005F25E6" w:rsidRDefault="005F25E6" w:rsidP="005F25E6">
      <w:pPr>
        <w:pStyle w:val="NormalWeb"/>
        <w:jc w:val="both"/>
        <w:rPr>
          <w:color w:val="FF0000"/>
          <w:lang w:val="ca-ES"/>
        </w:rPr>
      </w:pPr>
    </w:p>
    <w:p w:rsidR="00306C16" w:rsidRPr="005F25E6" w:rsidRDefault="00306C16" w:rsidP="005F25E6">
      <w:pPr>
        <w:rPr>
          <w:rFonts w:ascii="Arial" w:eastAsia="Times New Roman" w:hAnsi="Arial" w:cs="Arial"/>
        </w:rPr>
        <w:sectPr w:rsidR="00306C16" w:rsidRPr="005F25E6" w:rsidSect="007A3ABD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D4EE0" w:rsidRPr="00914F7C" w:rsidRDefault="001D4EE0" w:rsidP="001D4EE0">
      <w:pPr>
        <w:pStyle w:val="NormalWeb"/>
        <w:jc w:val="both"/>
        <w:rPr>
          <w:color w:val="FF0000"/>
          <w:lang w:val="ca-ES"/>
        </w:rPr>
      </w:pPr>
    </w:p>
    <w:sectPr w:rsidR="001D4EE0" w:rsidRPr="00914F7C" w:rsidSect="00E81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40" w:rsidRDefault="009D1440" w:rsidP="00F84ABB">
      <w:pPr>
        <w:spacing w:after="0" w:line="240" w:lineRule="auto"/>
      </w:pPr>
      <w:r>
        <w:separator/>
      </w:r>
    </w:p>
  </w:endnote>
  <w:endnote w:type="continuationSeparator" w:id="1">
    <w:p w:rsidR="009D1440" w:rsidRDefault="009D1440" w:rsidP="00F8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40" w:rsidRDefault="009D1440" w:rsidP="00F84ABB">
      <w:pPr>
        <w:spacing w:after="0" w:line="240" w:lineRule="auto"/>
      </w:pPr>
      <w:r>
        <w:separator/>
      </w:r>
    </w:p>
  </w:footnote>
  <w:footnote w:type="continuationSeparator" w:id="1">
    <w:p w:rsidR="009D1440" w:rsidRDefault="009D1440" w:rsidP="00F8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BC8"/>
    <w:multiLevelType w:val="hybridMultilevel"/>
    <w:tmpl w:val="38B605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7BCD"/>
    <w:multiLevelType w:val="multilevel"/>
    <w:tmpl w:val="878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814AF"/>
    <w:multiLevelType w:val="multilevel"/>
    <w:tmpl w:val="67AE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C3948"/>
    <w:multiLevelType w:val="multilevel"/>
    <w:tmpl w:val="91F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73887"/>
    <w:multiLevelType w:val="multilevel"/>
    <w:tmpl w:val="BA8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A08E4"/>
    <w:multiLevelType w:val="multilevel"/>
    <w:tmpl w:val="9400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60495"/>
    <w:multiLevelType w:val="hybridMultilevel"/>
    <w:tmpl w:val="FA54F6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7496D"/>
    <w:multiLevelType w:val="multilevel"/>
    <w:tmpl w:val="3C32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50159"/>
    <w:multiLevelType w:val="hybridMultilevel"/>
    <w:tmpl w:val="72BC08FE"/>
    <w:lvl w:ilvl="0" w:tplc="C862E1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034F"/>
    <w:multiLevelType w:val="multilevel"/>
    <w:tmpl w:val="18C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726B8"/>
    <w:multiLevelType w:val="hybridMultilevel"/>
    <w:tmpl w:val="4022E968"/>
    <w:lvl w:ilvl="0" w:tplc="E0E40B0C">
      <w:numFmt w:val="bullet"/>
      <w:lvlText w:val="-"/>
      <w:lvlJc w:val="left"/>
      <w:pPr>
        <w:ind w:left="406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822" w:hanging="360"/>
      </w:pPr>
      <w:rPr>
        <w:rFonts w:ascii="Wingdings" w:hAnsi="Wingdings" w:hint="default"/>
      </w:rPr>
    </w:lvl>
  </w:abstractNum>
  <w:abstractNum w:abstractNumId="11">
    <w:nsid w:val="47AA1B0B"/>
    <w:multiLevelType w:val="multilevel"/>
    <w:tmpl w:val="679C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A5B75"/>
    <w:multiLevelType w:val="multilevel"/>
    <w:tmpl w:val="C9E6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A5C3D"/>
    <w:multiLevelType w:val="multilevel"/>
    <w:tmpl w:val="9274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3568E"/>
    <w:multiLevelType w:val="multilevel"/>
    <w:tmpl w:val="94D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7177F"/>
    <w:multiLevelType w:val="hybridMultilevel"/>
    <w:tmpl w:val="856E6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23DDC"/>
    <w:multiLevelType w:val="multilevel"/>
    <w:tmpl w:val="B0F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55E29"/>
    <w:multiLevelType w:val="multilevel"/>
    <w:tmpl w:val="10E0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7"/>
  </w:num>
  <w:num w:numId="13">
    <w:abstractNumId w:val="3"/>
  </w:num>
  <w:num w:numId="14">
    <w:abstractNumId w:val="16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556"/>
    <w:rsid w:val="00002CBE"/>
    <w:rsid w:val="00011962"/>
    <w:rsid w:val="00014A0F"/>
    <w:rsid w:val="00031AC3"/>
    <w:rsid w:val="00053D08"/>
    <w:rsid w:val="00065D1F"/>
    <w:rsid w:val="0007755F"/>
    <w:rsid w:val="000D1C6C"/>
    <w:rsid w:val="000E610A"/>
    <w:rsid w:val="00132A97"/>
    <w:rsid w:val="0018611F"/>
    <w:rsid w:val="001D4EE0"/>
    <w:rsid w:val="001D525A"/>
    <w:rsid w:val="001D76D4"/>
    <w:rsid w:val="0021388F"/>
    <w:rsid w:val="00253F3E"/>
    <w:rsid w:val="00266861"/>
    <w:rsid w:val="00267579"/>
    <w:rsid w:val="00274D32"/>
    <w:rsid w:val="002A34E0"/>
    <w:rsid w:val="002B759E"/>
    <w:rsid w:val="002C4EDF"/>
    <w:rsid w:val="002F76A0"/>
    <w:rsid w:val="00306C16"/>
    <w:rsid w:val="00313E17"/>
    <w:rsid w:val="0036661F"/>
    <w:rsid w:val="003F7FD7"/>
    <w:rsid w:val="0040697B"/>
    <w:rsid w:val="0041522E"/>
    <w:rsid w:val="004338FE"/>
    <w:rsid w:val="0045440A"/>
    <w:rsid w:val="00472917"/>
    <w:rsid w:val="00486691"/>
    <w:rsid w:val="004961EA"/>
    <w:rsid w:val="00497B87"/>
    <w:rsid w:val="004E295F"/>
    <w:rsid w:val="004F0A83"/>
    <w:rsid w:val="005301E8"/>
    <w:rsid w:val="00554F43"/>
    <w:rsid w:val="00582222"/>
    <w:rsid w:val="005D7878"/>
    <w:rsid w:val="005F25E6"/>
    <w:rsid w:val="005F40E9"/>
    <w:rsid w:val="00607231"/>
    <w:rsid w:val="00632FD8"/>
    <w:rsid w:val="00654B09"/>
    <w:rsid w:val="00662514"/>
    <w:rsid w:val="006648C3"/>
    <w:rsid w:val="00695245"/>
    <w:rsid w:val="006A0DA3"/>
    <w:rsid w:val="006C73FC"/>
    <w:rsid w:val="006D76CC"/>
    <w:rsid w:val="00765943"/>
    <w:rsid w:val="007957AC"/>
    <w:rsid w:val="007A3ABD"/>
    <w:rsid w:val="007E1237"/>
    <w:rsid w:val="00803E24"/>
    <w:rsid w:val="00821F15"/>
    <w:rsid w:val="0082417A"/>
    <w:rsid w:val="00875841"/>
    <w:rsid w:val="00883AC6"/>
    <w:rsid w:val="00892AC2"/>
    <w:rsid w:val="008D0822"/>
    <w:rsid w:val="008E0DBE"/>
    <w:rsid w:val="008E7556"/>
    <w:rsid w:val="0090560D"/>
    <w:rsid w:val="00914F7C"/>
    <w:rsid w:val="00945698"/>
    <w:rsid w:val="00967085"/>
    <w:rsid w:val="009B3171"/>
    <w:rsid w:val="009D1440"/>
    <w:rsid w:val="00A056DA"/>
    <w:rsid w:val="00A2201D"/>
    <w:rsid w:val="00A35878"/>
    <w:rsid w:val="00A4097B"/>
    <w:rsid w:val="00A40EBF"/>
    <w:rsid w:val="00A628AF"/>
    <w:rsid w:val="00A91EFA"/>
    <w:rsid w:val="00AC5E8B"/>
    <w:rsid w:val="00AD04EA"/>
    <w:rsid w:val="00AD713E"/>
    <w:rsid w:val="00AF447D"/>
    <w:rsid w:val="00B20D54"/>
    <w:rsid w:val="00B5109B"/>
    <w:rsid w:val="00B86897"/>
    <w:rsid w:val="00B87298"/>
    <w:rsid w:val="00BC2AF4"/>
    <w:rsid w:val="00BD4827"/>
    <w:rsid w:val="00BF5383"/>
    <w:rsid w:val="00C03675"/>
    <w:rsid w:val="00C073F5"/>
    <w:rsid w:val="00CA5695"/>
    <w:rsid w:val="00CE1905"/>
    <w:rsid w:val="00CF422B"/>
    <w:rsid w:val="00D03968"/>
    <w:rsid w:val="00D221CD"/>
    <w:rsid w:val="00D6389D"/>
    <w:rsid w:val="00D727E9"/>
    <w:rsid w:val="00D742A6"/>
    <w:rsid w:val="00E07D68"/>
    <w:rsid w:val="00E22817"/>
    <w:rsid w:val="00E52908"/>
    <w:rsid w:val="00E62F94"/>
    <w:rsid w:val="00E72EED"/>
    <w:rsid w:val="00E81EAE"/>
    <w:rsid w:val="00EF7D24"/>
    <w:rsid w:val="00F146ED"/>
    <w:rsid w:val="00F63086"/>
    <w:rsid w:val="00F84ABB"/>
    <w:rsid w:val="00F8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30"/>
      <o:colormenu v:ext="edit" fillcolor="none [2409]"/>
    </o:shapedefaults>
    <o:shapelayout v:ext="edit">
      <o:idmap v:ext="edit" data="1"/>
      <o:rules v:ext="edit">
        <o:r id="V:Rule24" type="connector" idref="#_x0000_s1028"/>
        <o:r id="V:Rule25" type="connector" idref="#_x0000_s1056"/>
        <o:r id="V:Rule26" type="connector" idref="#_x0000_s1042"/>
        <o:r id="V:Rule27" type="connector" idref="#_x0000_s1031"/>
        <o:r id="V:Rule28" type="connector" idref="#_x0000_s1032"/>
        <o:r id="V:Rule29" type="connector" idref="#_x0000_s1030"/>
        <o:r id="V:Rule30" type="connector" idref="#_x0000_s1035"/>
        <o:r id="V:Rule31" type="connector" idref="#_x0000_s1058"/>
        <o:r id="V:Rule32" type="connector" idref="#_x0000_s1036"/>
        <o:r id="V:Rule33" type="connector" idref="#_x0000_s1045"/>
        <o:r id="V:Rule34" type="connector" idref="#_x0000_s1034"/>
        <o:r id="V:Rule35" type="connector" idref="#_x0000_s1055"/>
        <o:r id="V:Rule36" type="connector" idref="#_x0000_s1033"/>
        <o:r id="V:Rule37" type="connector" idref="#_x0000_s1037"/>
        <o:r id="V:Rule38" type="connector" idref="#_x0000_s1029"/>
        <o:r id="V:Rule39" type="connector" idref="#_x0000_s1051"/>
        <o:r id="V:Rule40" type="connector" idref="#_x0000_s1039"/>
        <o:r id="V:Rule41" type="connector" idref="#_x0000_s1062"/>
        <o:r id="V:Rule42" type="connector" idref="#_x0000_s1047"/>
        <o:r id="V:Rule43" type="connector" idref="#_x0000_s1049"/>
        <o:r id="V:Rule44" type="connector" idref="#_x0000_s1063"/>
        <o:r id="V:Rule45" type="connector" idref="#_x0000_s1064"/>
        <o:r id="V:Rule4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AE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80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link w:val="Ttulo3Car"/>
    <w:uiPriority w:val="9"/>
    <w:qFormat/>
    <w:rsid w:val="00803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3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755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03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803E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03E2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3E24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E2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132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8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4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AB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84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ABB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3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cooperació</c:v>
                </c:pt>
              </c:strCache>
            </c:strRef>
          </c:tx>
          <c:cat>
            <c:strRef>
              <c:f>Hoja1!$A$2:$A$8</c:f>
              <c:strCache>
                <c:ptCount val="6"/>
                <c:pt idx="0">
                  <c:v>2002 - 2003</c:v>
                </c:pt>
                <c:pt idx="1">
                  <c:v>2004 - 2006</c:v>
                </c:pt>
                <c:pt idx="2">
                  <c:v>2007 - 2008</c:v>
                </c:pt>
                <c:pt idx="3">
                  <c:v>2009 - 2010</c:v>
                </c:pt>
                <c:pt idx="4">
                  <c:v>2011 - 2012</c:v>
                </c:pt>
                <c:pt idx="5">
                  <c:v>20013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Alcaldía</c:v>
                </c:pt>
              </c:strCache>
            </c:strRef>
          </c:tx>
          <c:cat>
            <c:strRef>
              <c:f>Hoja1!$A$2:$A$8</c:f>
              <c:strCache>
                <c:ptCount val="6"/>
                <c:pt idx="0">
                  <c:v>2002 - 2003</c:v>
                </c:pt>
                <c:pt idx="1">
                  <c:v>2004 - 2006</c:v>
                </c:pt>
                <c:pt idx="2">
                  <c:v>2007 - 2008</c:v>
                </c:pt>
                <c:pt idx="3">
                  <c:v>2009 - 2010</c:v>
                </c:pt>
                <c:pt idx="4">
                  <c:v>2011 - 2012</c:v>
                </c:pt>
                <c:pt idx="5">
                  <c:v>20013</c:v>
                </c:pt>
              </c:strCache>
            </c:strRef>
          </c:cat>
          <c:val>
            <c:numRef>
              <c:f>Hoja1!$C$2:$C$8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Comisaria de la mujer</c:v>
                </c:pt>
              </c:strCache>
            </c:strRef>
          </c:tx>
          <c:cat>
            <c:strRef>
              <c:f>Hoja1!$A$2:$A$8</c:f>
              <c:strCache>
                <c:ptCount val="6"/>
                <c:pt idx="0">
                  <c:v>2002 - 2003</c:v>
                </c:pt>
                <c:pt idx="1">
                  <c:v>2004 - 2006</c:v>
                </c:pt>
                <c:pt idx="2">
                  <c:v>2007 - 2008</c:v>
                </c:pt>
                <c:pt idx="3">
                  <c:v>2009 - 2010</c:v>
                </c:pt>
                <c:pt idx="4">
                  <c:v>2011 - 2012</c:v>
                </c:pt>
                <c:pt idx="5">
                  <c:v>20013</c:v>
                </c:pt>
              </c:strCache>
            </c:strRef>
          </c:cat>
          <c:val>
            <c:numRef>
              <c:f>Hoja1!$D$2:$D$8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MINSA</c:v>
                </c:pt>
              </c:strCache>
            </c:strRef>
          </c:tx>
          <c:cat>
            <c:strRef>
              <c:f>Hoja1!$A$2:$A$8</c:f>
              <c:strCache>
                <c:ptCount val="6"/>
                <c:pt idx="0">
                  <c:v>2002 - 2003</c:v>
                </c:pt>
                <c:pt idx="1">
                  <c:v>2004 - 2006</c:v>
                </c:pt>
                <c:pt idx="2">
                  <c:v>2007 - 2008</c:v>
                </c:pt>
                <c:pt idx="3">
                  <c:v>2009 - 2010</c:v>
                </c:pt>
                <c:pt idx="4">
                  <c:v>2011 - 2012</c:v>
                </c:pt>
                <c:pt idx="5">
                  <c:v>20013</c:v>
                </c:pt>
              </c:strCache>
            </c:strRef>
          </c:cat>
          <c:val>
            <c:numRef>
              <c:f>Hoja1!$E$2:$E$8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11</c:v>
                </c:pt>
                <c:pt idx="5">
                  <c:v>11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MINED</c:v>
                </c:pt>
              </c:strCache>
            </c:strRef>
          </c:tx>
          <c:cat>
            <c:strRef>
              <c:f>Hoja1!$A$2:$A$8</c:f>
              <c:strCache>
                <c:ptCount val="6"/>
                <c:pt idx="0">
                  <c:v>2002 - 2003</c:v>
                </c:pt>
                <c:pt idx="1">
                  <c:v>2004 - 2006</c:v>
                </c:pt>
                <c:pt idx="2">
                  <c:v>2007 - 2008</c:v>
                </c:pt>
                <c:pt idx="3">
                  <c:v>2009 - 2010</c:v>
                </c:pt>
                <c:pt idx="4">
                  <c:v>2011 - 2012</c:v>
                </c:pt>
                <c:pt idx="5">
                  <c:v>20013</c:v>
                </c:pt>
              </c:strCache>
            </c:strRef>
          </c:cat>
          <c:val>
            <c:numRef>
              <c:f>Hoja1!$F$2:$F$8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overlap val="100"/>
        <c:axId val="64850560"/>
        <c:axId val="64852352"/>
      </c:barChart>
      <c:catAx>
        <c:axId val="64850560"/>
        <c:scaling>
          <c:orientation val="minMax"/>
        </c:scaling>
        <c:axPos val="b"/>
        <c:tickLblPos val="nextTo"/>
        <c:crossAx val="64852352"/>
        <c:crosses val="autoZero"/>
        <c:auto val="1"/>
        <c:lblAlgn val="ctr"/>
        <c:lblOffset val="100"/>
      </c:catAx>
      <c:valAx>
        <c:axId val="64852352"/>
        <c:scaling>
          <c:orientation val="minMax"/>
        </c:scaling>
        <c:axPos val="l"/>
        <c:majorGridlines/>
        <c:numFmt formatCode="General" sourceLinked="1"/>
        <c:tickLblPos val="nextTo"/>
        <c:crossAx val="64850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59EB-C21F-4C23-AD2B-BDE41D83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3471</Words>
  <Characters>19093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2014-05-12T16:27:00Z</dcterms:created>
  <dcterms:modified xsi:type="dcterms:W3CDTF">2014-05-30T08:41:00Z</dcterms:modified>
</cp:coreProperties>
</file>